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873A" w14:textId="77777777" w:rsidR="006416B1" w:rsidRPr="006E7652" w:rsidRDefault="006416B1" w:rsidP="006E7652">
      <w:pPr>
        <w:pStyle w:val="Titre7"/>
        <w:pBdr>
          <w:top w:val="single" w:sz="12" w:space="1" w:color="auto"/>
          <w:left w:val="single" w:sz="12" w:space="4" w:color="auto"/>
          <w:bottom w:val="single" w:sz="12" w:space="1" w:color="auto"/>
          <w:right w:val="single" w:sz="12" w:space="4" w:color="auto"/>
        </w:pBdr>
        <w:rPr>
          <w:rFonts w:asciiTheme="majorHAnsi" w:hAnsiTheme="majorHAnsi"/>
          <w:b w:val="0"/>
          <w:color w:val="auto"/>
          <w:sz w:val="48"/>
          <w:szCs w:val="48"/>
        </w:rPr>
      </w:pPr>
      <w:r w:rsidRPr="006E7652">
        <w:rPr>
          <w:rFonts w:asciiTheme="majorHAnsi" w:hAnsiTheme="majorHAnsi"/>
          <w:b w:val="0"/>
          <w:color w:val="auto"/>
          <w:sz w:val="48"/>
          <w:szCs w:val="48"/>
        </w:rPr>
        <w:t>Fédération Française Handisport</w:t>
      </w:r>
    </w:p>
    <w:p w14:paraId="7F5E8BCA" w14:textId="77777777" w:rsidR="006416B1" w:rsidRPr="00B55E37" w:rsidRDefault="006416B1" w:rsidP="006416B1">
      <w:pPr>
        <w:jc w:val="center"/>
        <w:rPr>
          <w:rFonts w:asciiTheme="majorHAnsi" w:hAnsiTheme="majorHAnsi" w:cs="Arial"/>
          <w:sz w:val="20"/>
          <w:szCs w:val="20"/>
        </w:rPr>
      </w:pPr>
      <w:r w:rsidRPr="00B55E37">
        <w:rPr>
          <w:rFonts w:asciiTheme="majorHAnsi" w:hAnsiTheme="majorHAnsi" w:cs="Arial"/>
          <w:sz w:val="20"/>
          <w:szCs w:val="20"/>
        </w:rPr>
        <w:t>Déclarée à la Préfecture des Hauts de Seine le 16 / 03 / 77   (J.O.   08 / 04 / 77)</w:t>
      </w:r>
    </w:p>
    <w:p w14:paraId="6925CEC6" w14:textId="77777777" w:rsidR="006416B1" w:rsidRPr="00B55E37" w:rsidRDefault="006416B1" w:rsidP="006416B1">
      <w:pPr>
        <w:jc w:val="center"/>
        <w:rPr>
          <w:rFonts w:asciiTheme="majorHAnsi" w:hAnsiTheme="majorHAnsi" w:cs="Arial"/>
          <w:sz w:val="20"/>
          <w:szCs w:val="20"/>
        </w:rPr>
      </w:pPr>
      <w:r w:rsidRPr="00B55E37">
        <w:rPr>
          <w:rFonts w:asciiTheme="majorHAnsi" w:hAnsiTheme="majorHAnsi" w:cs="Arial"/>
          <w:sz w:val="20"/>
          <w:szCs w:val="20"/>
        </w:rPr>
        <w:t xml:space="preserve">Agréée par le Ministère chargé des sports </w:t>
      </w:r>
      <w:proofErr w:type="gramStart"/>
      <w:r w:rsidRPr="00B55E37">
        <w:rPr>
          <w:rFonts w:asciiTheme="majorHAnsi" w:hAnsiTheme="majorHAnsi" w:cs="Arial"/>
          <w:sz w:val="20"/>
          <w:szCs w:val="20"/>
        </w:rPr>
        <w:t>( 27</w:t>
      </w:r>
      <w:proofErr w:type="gramEnd"/>
      <w:r w:rsidRPr="00B55E37">
        <w:rPr>
          <w:rFonts w:asciiTheme="majorHAnsi" w:hAnsiTheme="majorHAnsi" w:cs="Arial"/>
          <w:sz w:val="20"/>
          <w:szCs w:val="20"/>
        </w:rPr>
        <w:t xml:space="preserve"> / 01 / 2005 )</w:t>
      </w:r>
    </w:p>
    <w:p w14:paraId="6A7A6EA6" w14:textId="77777777" w:rsidR="006416B1" w:rsidRPr="00B55E37" w:rsidRDefault="006416B1" w:rsidP="006416B1">
      <w:pPr>
        <w:jc w:val="center"/>
        <w:rPr>
          <w:rFonts w:asciiTheme="majorHAnsi" w:hAnsiTheme="majorHAnsi" w:cs="Arial"/>
          <w:sz w:val="20"/>
          <w:szCs w:val="20"/>
        </w:rPr>
      </w:pPr>
      <w:r w:rsidRPr="00B55E37">
        <w:rPr>
          <w:rFonts w:asciiTheme="majorHAnsi" w:hAnsiTheme="majorHAnsi" w:cs="Arial"/>
          <w:sz w:val="20"/>
          <w:szCs w:val="20"/>
        </w:rPr>
        <w:t xml:space="preserve">Fédération délégataire </w:t>
      </w:r>
      <w:proofErr w:type="gramStart"/>
      <w:r w:rsidRPr="00B55E37">
        <w:rPr>
          <w:rFonts w:asciiTheme="majorHAnsi" w:hAnsiTheme="majorHAnsi" w:cs="Arial"/>
          <w:sz w:val="20"/>
          <w:szCs w:val="20"/>
        </w:rPr>
        <w:t>( 25</w:t>
      </w:r>
      <w:proofErr w:type="gramEnd"/>
      <w:r w:rsidRPr="00B55E37">
        <w:rPr>
          <w:rFonts w:asciiTheme="majorHAnsi" w:hAnsiTheme="majorHAnsi" w:cs="Arial"/>
          <w:sz w:val="20"/>
          <w:szCs w:val="20"/>
        </w:rPr>
        <w:t xml:space="preserve"> / 02 / 2005 )</w:t>
      </w:r>
    </w:p>
    <w:p w14:paraId="75F3C5A5" w14:textId="77777777" w:rsidR="006416B1" w:rsidRPr="00B55E37" w:rsidRDefault="006416B1" w:rsidP="006416B1">
      <w:pPr>
        <w:jc w:val="center"/>
        <w:rPr>
          <w:rFonts w:asciiTheme="majorHAnsi" w:hAnsiTheme="majorHAnsi" w:cs="Arial"/>
          <w:sz w:val="20"/>
          <w:szCs w:val="20"/>
        </w:rPr>
      </w:pPr>
      <w:r w:rsidRPr="00B55E37">
        <w:rPr>
          <w:rFonts w:asciiTheme="majorHAnsi" w:hAnsiTheme="majorHAnsi" w:cs="Arial"/>
          <w:sz w:val="20"/>
          <w:szCs w:val="20"/>
        </w:rPr>
        <w:t>Reconnue d’utilité publique le 17 / 06 / 1983 (J.O. 25 / 06 / 83, pages 5826 N. C.)</w:t>
      </w:r>
    </w:p>
    <w:p w14:paraId="23F24800" w14:textId="77777777" w:rsidR="006416B1" w:rsidRDefault="006416B1" w:rsidP="006416B1">
      <w:pPr>
        <w:rPr>
          <w:rFonts w:asciiTheme="majorHAnsi" w:hAnsiTheme="majorHAnsi"/>
          <w:sz w:val="20"/>
          <w:szCs w:val="20"/>
        </w:rPr>
      </w:pPr>
    </w:p>
    <w:p w14:paraId="7789F8F5" w14:textId="77777777" w:rsidR="004A4762" w:rsidRDefault="004A4762" w:rsidP="006416B1">
      <w:pPr>
        <w:rPr>
          <w:rFonts w:asciiTheme="majorHAnsi" w:hAnsiTheme="majorHAnsi"/>
          <w:sz w:val="20"/>
          <w:szCs w:val="20"/>
        </w:rPr>
      </w:pPr>
    </w:p>
    <w:p w14:paraId="327DB0CD" w14:textId="32456019" w:rsidR="006E7652" w:rsidRPr="006E7652" w:rsidRDefault="006E7652" w:rsidP="006E7652">
      <w:pPr>
        <w:jc w:val="center"/>
        <w:rPr>
          <w:rFonts w:asciiTheme="majorHAnsi" w:hAnsiTheme="majorHAnsi"/>
          <w:b/>
          <w:i/>
          <w:color w:val="FF0000"/>
          <w:sz w:val="28"/>
          <w:szCs w:val="28"/>
        </w:rPr>
      </w:pPr>
      <w:r w:rsidRPr="006E7652">
        <w:rPr>
          <w:rFonts w:asciiTheme="majorHAnsi" w:hAnsiTheme="majorHAnsi"/>
          <w:b/>
          <w:i/>
          <w:color w:val="FF0000"/>
          <w:sz w:val="28"/>
          <w:szCs w:val="28"/>
        </w:rPr>
        <w:t>Projet Règlement Disciplinaire FFH</w:t>
      </w:r>
    </w:p>
    <w:p w14:paraId="1AF48742" w14:textId="77777777" w:rsidR="006E7652" w:rsidRDefault="006E7652" w:rsidP="006416B1">
      <w:pPr>
        <w:rPr>
          <w:rFonts w:asciiTheme="majorHAnsi" w:hAnsiTheme="majorHAnsi"/>
          <w:i/>
          <w:sz w:val="20"/>
          <w:szCs w:val="20"/>
        </w:rPr>
      </w:pPr>
    </w:p>
    <w:p w14:paraId="431AD5D4" w14:textId="77777777" w:rsidR="004A4762" w:rsidRPr="006E7652" w:rsidRDefault="004A4762" w:rsidP="006416B1">
      <w:pPr>
        <w:rPr>
          <w:rFonts w:asciiTheme="majorHAnsi" w:hAnsiTheme="majorHAnsi"/>
          <w:i/>
          <w:sz w:val="20"/>
          <w:szCs w:val="20"/>
        </w:rPr>
      </w:pPr>
    </w:p>
    <w:p w14:paraId="229C5E64" w14:textId="77777777" w:rsidR="006416B1" w:rsidRPr="006E7652" w:rsidRDefault="006416B1" w:rsidP="006E7652">
      <w:pPr>
        <w:pStyle w:val="Titre8"/>
        <w:pBdr>
          <w:top w:val="single" w:sz="12" w:space="1" w:color="auto"/>
          <w:left w:val="single" w:sz="12" w:space="4" w:color="auto"/>
          <w:bottom w:val="single" w:sz="12" w:space="1" w:color="auto"/>
          <w:right w:val="single" w:sz="12" w:space="4" w:color="auto"/>
        </w:pBdr>
        <w:rPr>
          <w:rFonts w:asciiTheme="majorHAnsi" w:hAnsiTheme="majorHAnsi"/>
          <w:color w:val="auto"/>
          <w:sz w:val="48"/>
          <w:szCs w:val="48"/>
        </w:rPr>
      </w:pPr>
      <w:r w:rsidRPr="006E7652">
        <w:rPr>
          <w:rFonts w:asciiTheme="majorHAnsi" w:hAnsiTheme="majorHAnsi"/>
          <w:color w:val="auto"/>
          <w:sz w:val="48"/>
          <w:szCs w:val="48"/>
        </w:rPr>
        <w:t xml:space="preserve">REGLEMENT DISCIPLINAIRE </w:t>
      </w:r>
    </w:p>
    <w:p w14:paraId="63DDDCB2" w14:textId="77777777" w:rsidR="006416B1" w:rsidRPr="00457DE1" w:rsidRDefault="006416B1" w:rsidP="006416B1">
      <w:pPr>
        <w:pStyle w:val="Titre1"/>
        <w:rPr>
          <w:rFonts w:asciiTheme="majorHAnsi" w:hAnsiTheme="majorHAnsi"/>
        </w:rPr>
      </w:pPr>
    </w:p>
    <w:p w14:paraId="3C0323D3" w14:textId="038E4C44" w:rsidR="006416B1" w:rsidRPr="006E7652" w:rsidRDefault="006416B1" w:rsidP="006416B1">
      <w:pPr>
        <w:pStyle w:val="Titre1"/>
        <w:ind w:right="-82"/>
        <w:rPr>
          <w:rFonts w:asciiTheme="majorHAnsi" w:hAnsiTheme="majorHAnsi"/>
          <w:i/>
          <w:color w:val="FF0000"/>
        </w:rPr>
      </w:pPr>
      <w:r w:rsidRPr="006E7652">
        <w:rPr>
          <w:rFonts w:asciiTheme="majorHAnsi" w:hAnsiTheme="majorHAnsi"/>
          <w:i/>
          <w:color w:val="FF0000"/>
        </w:rPr>
        <w:t xml:space="preserve">Modifié après l’Assemblée Générale de la FFH tenue à Enghien les Bains le 8 avril 2017 conformément au </w:t>
      </w:r>
      <w:r w:rsidR="00DF0265" w:rsidRPr="006E7652">
        <w:rPr>
          <w:rFonts w:asciiTheme="majorHAnsi" w:hAnsiTheme="majorHAnsi"/>
          <w:i/>
          <w:color w:val="FF0000"/>
        </w:rPr>
        <w:t>décret n°2016-1054 du 1er août 2016</w:t>
      </w:r>
    </w:p>
    <w:p w14:paraId="5EBF6E3A" w14:textId="77777777" w:rsidR="006416B1" w:rsidRDefault="006416B1" w:rsidP="006416B1">
      <w:pPr>
        <w:rPr>
          <w:rFonts w:asciiTheme="majorHAnsi" w:hAnsiTheme="majorHAnsi"/>
        </w:rPr>
      </w:pPr>
    </w:p>
    <w:p w14:paraId="0A7DE956" w14:textId="77777777" w:rsidR="004A4762" w:rsidRDefault="004A4762" w:rsidP="006416B1">
      <w:pPr>
        <w:rPr>
          <w:rFonts w:asciiTheme="majorHAnsi" w:hAnsiTheme="majorHAnsi"/>
        </w:rPr>
      </w:pPr>
    </w:p>
    <w:p w14:paraId="1B6D3F9E" w14:textId="77777777" w:rsidR="004A4762" w:rsidRPr="00457DE1" w:rsidRDefault="004A4762" w:rsidP="006416B1">
      <w:pPr>
        <w:rPr>
          <w:rFonts w:asciiTheme="majorHAnsi" w:hAnsiTheme="majorHAnsi"/>
        </w:rPr>
      </w:pPr>
    </w:p>
    <w:p w14:paraId="137A2EE7" w14:textId="56B21FE1" w:rsidR="00CE3A50" w:rsidRPr="004A4762" w:rsidRDefault="00CE3A50" w:rsidP="004A4762">
      <w:pPr>
        <w:widowControl w:val="0"/>
        <w:autoSpaceDE w:val="0"/>
        <w:autoSpaceDN w:val="0"/>
        <w:adjustRightInd w:val="0"/>
        <w:jc w:val="both"/>
        <w:rPr>
          <w:rFonts w:asciiTheme="majorHAnsi" w:hAnsiTheme="majorHAnsi" w:cs="Arial"/>
          <w:b/>
        </w:rPr>
      </w:pPr>
      <w:r w:rsidRPr="004A4762">
        <w:rPr>
          <w:rFonts w:asciiTheme="majorHAnsi" w:hAnsiTheme="majorHAnsi" w:cs="Arial"/>
          <w:b/>
        </w:rPr>
        <w:t>P</w:t>
      </w:r>
      <w:r w:rsidR="006E7652" w:rsidRPr="004A4762">
        <w:rPr>
          <w:rFonts w:asciiTheme="majorHAnsi" w:hAnsiTheme="majorHAnsi" w:cs="Arial"/>
          <w:b/>
        </w:rPr>
        <w:t>réambule</w:t>
      </w:r>
      <w:r w:rsidR="004A4762">
        <w:rPr>
          <w:rFonts w:asciiTheme="majorHAnsi" w:hAnsiTheme="majorHAnsi" w:cs="Arial"/>
          <w:b/>
        </w:rPr>
        <w:t> </w:t>
      </w:r>
    </w:p>
    <w:p w14:paraId="51662092" w14:textId="77777777" w:rsidR="00CE3A50" w:rsidRPr="004A4762" w:rsidRDefault="00CE3A50"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w:t>
      </w:r>
    </w:p>
    <w:p w14:paraId="55FC53E9" w14:textId="14F4CC7F" w:rsidR="00CE3A50" w:rsidRPr="004A4762" w:rsidRDefault="00CE3A50"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De par le grand nombre de disciplines sportives proposées au sein de la fédération Française Handisport, est institué un double dispositif à l’éch</w:t>
      </w:r>
      <w:r w:rsidR="006E7652" w:rsidRPr="004A4762">
        <w:rPr>
          <w:rFonts w:asciiTheme="majorHAnsi" w:hAnsiTheme="majorHAnsi" w:cs="Arial"/>
          <w:sz w:val="20"/>
          <w:szCs w:val="20"/>
        </w:rPr>
        <w:t>elon du règlement disciplinaire (</w:t>
      </w:r>
      <w:r w:rsidRPr="004A4762">
        <w:rPr>
          <w:rFonts w:asciiTheme="majorHAnsi" w:hAnsiTheme="majorHAnsi" w:cs="Arial"/>
          <w:sz w:val="20"/>
          <w:szCs w:val="20"/>
        </w:rPr>
        <w:t>hors procédure inhérente au dopage)</w:t>
      </w:r>
      <w:r w:rsidR="006E7652" w:rsidRPr="004A4762">
        <w:rPr>
          <w:rFonts w:asciiTheme="majorHAnsi" w:hAnsiTheme="majorHAnsi" w:cs="Arial"/>
          <w:sz w:val="20"/>
          <w:szCs w:val="20"/>
        </w:rPr>
        <w:t>.</w:t>
      </w:r>
    </w:p>
    <w:p w14:paraId="4C2BE770" w14:textId="77777777" w:rsidR="00CE3A50" w:rsidRPr="004A4762" w:rsidRDefault="00CE3A50"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w:t>
      </w:r>
    </w:p>
    <w:p w14:paraId="33098249" w14:textId="466490E2" w:rsidR="00CE3A50" w:rsidRPr="004A4762" w:rsidRDefault="00CE3A50"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Pour les litiges concernant les structures</w:t>
      </w:r>
      <w:r w:rsidR="006E7652" w:rsidRPr="004A4762">
        <w:rPr>
          <w:rFonts w:asciiTheme="majorHAnsi" w:hAnsiTheme="majorHAnsi" w:cs="Arial"/>
          <w:sz w:val="20"/>
          <w:szCs w:val="20"/>
        </w:rPr>
        <w:t xml:space="preserve"> et règlements administratifs, il </w:t>
      </w:r>
      <w:r w:rsidR="00C05D1C" w:rsidRPr="004A4762">
        <w:rPr>
          <w:rFonts w:asciiTheme="majorHAnsi" w:hAnsiTheme="majorHAnsi" w:cs="Arial"/>
          <w:sz w:val="20"/>
          <w:szCs w:val="20"/>
        </w:rPr>
        <w:t>est institué en première instance</w:t>
      </w:r>
      <w:r w:rsidR="006E7652" w:rsidRPr="004A4762">
        <w:rPr>
          <w:rFonts w:asciiTheme="majorHAnsi" w:hAnsiTheme="majorHAnsi" w:cs="Arial"/>
          <w:sz w:val="20"/>
          <w:szCs w:val="20"/>
        </w:rPr>
        <w:t xml:space="preserve"> une :</w:t>
      </w:r>
    </w:p>
    <w:p w14:paraId="2ADB5140" w14:textId="77777777" w:rsidR="006E7652" w:rsidRPr="004A4762" w:rsidRDefault="006E7652" w:rsidP="004A4762">
      <w:pPr>
        <w:widowControl w:val="0"/>
        <w:autoSpaceDE w:val="0"/>
        <w:autoSpaceDN w:val="0"/>
        <w:adjustRightInd w:val="0"/>
        <w:jc w:val="both"/>
        <w:rPr>
          <w:rFonts w:asciiTheme="majorHAnsi" w:hAnsiTheme="majorHAnsi" w:cs="Arial"/>
          <w:sz w:val="20"/>
          <w:szCs w:val="20"/>
        </w:rPr>
      </w:pPr>
    </w:p>
    <w:p w14:paraId="30C443C6" w14:textId="1B16FBBB" w:rsidR="00C05D1C" w:rsidRPr="004A4762" w:rsidRDefault="00CE3A50" w:rsidP="004A4762">
      <w:pPr>
        <w:pStyle w:val="Paragraphedeliste"/>
        <w:widowControl w:val="0"/>
        <w:numPr>
          <w:ilvl w:val="0"/>
          <w:numId w:val="2"/>
        </w:numPr>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Commission disciplinaire départementale </w:t>
      </w:r>
      <w:r w:rsidR="00E42CB0" w:rsidRPr="004A4762">
        <w:rPr>
          <w:rFonts w:asciiTheme="majorHAnsi" w:hAnsiTheme="majorHAnsi" w:cs="Arial"/>
          <w:sz w:val="20"/>
          <w:szCs w:val="20"/>
        </w:rPr>
        <w:t xml:space="preserve">qui </w:t>
      </w:r>
      <w:r w:rsidR="00C05D1C" w:rsidRPr="004A4762">
        <w:rPr>
          <w:rFonts w:asciiTheme="majorHAnsi" w:hAnsiTheme="majorHAnsi" w:cs="Arial"/>
          <w:sz w:val="20"/>
          <w:szCs w:val="20"/>
        </w:rPr>
        <w:t>est compétente pour les litiges concernant les structures et les règlements administratifs entrant dans le champ de compétence du comité départemental</w:t>
      </w:r>
      <w:r w:rsidR="006E7652" w:rsidRPr="004A4762">
        <w:rPr>
          <w:rFonts w:asciiTheme="majorHAnsi" w:hAnsiTheme="majorHAnsi" w:cs="Arial"/>
          <w:sz w:val="20"/>
          <w:szCs w:val="20"/>
        </w:rPr>
        <w:t>,</w:t>
      </w:r>
      <w:r w:rsidR="00C05D1C" w:rsidRPr="004A4762">
        <w:rPr>
          <w:rFonts w:asciiTheme="majorHAnsi" w:hAnsiTheme="majorHAnsi" w:cs="Arial"/>
          <w:sz w:val="20"/>
          <w:szCs w:val="20"/>
        </w:rPr>
        <w:t xml:space="preserve"> </w:t>
      </w:r>
    </w:p>
    <w:p w14:paraId="6C2A8824" w14:textId="5BC3EF4D" w:rsidR="00C05D1C" w:rsidRPr="004A4762" w:rsidRDefault="00C05D1C" w:rsidP="004A4762">
      <w:pPr>
        <w:pStyle w:val="Paragraphedeliste"/>
        <w:widowControl w:val="0"/>
        <w:numPr>
          <w:ilvl w:val="0"/>
          <w:numId w:val="2"/>
        </w:numPr>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Commission disciplinaire régionale </w:t>
      </w:r>
      <w:r w:rsidR="00E42CB0" w:rsidRPr="004A4762">
        <w:rPr>
          <w:rFonts w:asciiTheme="majorHAnsi" w:hAnsiTheme="majorHAnsi" w:cs="Arial"/>
          <w:sz w:val="20"/>
          <w:szCs w:val="20"/>
        </w:rPr>
        <w:t xml:space="preserve">qui </w:t>
      </w:r>
      <w:r w:rsidRPr="004A4762">
        <w:rPr>
          <w:rFonts w:asciiTheme="majorHAnsi" w:hAnsiTheme="majorHAnsi" w:cs="Arial"/>
          <w:sz w:val="20"/>
          <w:szCs w:val="20"/>
        </w:rPr>
        <w:t>est compétente pour les litiges concernant les structures et les règlements administratifs entrant dans le champ de compétence du comité régional</w:t>
      </w:r>
      <w:r w:rsidR="006E7652" w:rsidRPr="004A4762">
        <w:rPr>
          <w:rFonts w:asciiTheme="majorHAnsi" w:hAnsiTheme="majorHAnsi" w:cs="Arial"/>
          <w:sz w:val="20"/>
          <w:szCs w:val="20"/>
        </w:rPr>
        <w:t>,</w:t>
      </w:r>
    </w:p>
    <w:p w14:paraId="630C4177" w14:textId="06C049EC" w:rsidR="00C05D1C" w:rsidRPr="004A4762" w:rsidRDefault="00C05D1C" w:rsidP="004A4762">
      <w:pPr>
        <w:pStyle w:val="Paragraphedeliste"/>
        <w:widowControl w:val="0"/>
        <w:numPr>
          <w:ilvl w:val="0"/>
          <w:numId w:val="2"/>
        </w:numPr>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Commission disciplinaire fédérale </w:t>
      </w:r>
      <w:r w:rsidR="00E42CB0" w:rsidRPr="004A4762">
        <w:rPr>
          <w:rFonts w:asciiTheme="majorHAnsi" w:hAnsiTheme="majorHAnsi" w:cs="Arial"/>
          <w:sz w:val="20"/>
          <w:szCs w:val="20"/>
        </w:rPr>
        <w:t xml:space="preserve">qui </w:t>
      </w:r>
      <w:r w:rsidRPr="004A4762">
        <w:rPr>
          <w:rFonts w:asciiTheme="majorHAnsi" w:hAnsiTheme="majorHAnsi" w:cs="Arial"/>
          <w:sz w:val="20"/>
          <w:szCs w:val="20"/>
        </w:rPr>
        <w:t>est compétente pour les litiges concernant les structures et les règlements administratifs entrant dans le champ de compétence de la FFH</w:t>
      </w:r>
      <w:r w:rsidR="006E7652" w:rsidRPr="004A4762">
        <w:rPr>
          <w:rFonts w:asciiTheme="majorHAnsi" w:hAnsiTheme="majorHAnsi" w:cs="Arial"/>
          <w:sz w:val="20"/>
          <w:szCs w:val="20"/>
        </w:rPr>
        <w:t>.</w:t>
      </w:r>
      <w:r w:rsidRPr="004A4762">
        <w:rPr>
          <w:rFonts w:asciiTheme="majorHAnsi" w:hAnsiTheme="majorHAnsi" w:cs="Arial"/>
          <w:sz w:val="20"/>
          <w:szCs w:val="20"/>
        </w:rPr>
        <w:t xml:space="preserve"> </w:t>
      </w:r>
    </w:p>
    <w:p w14:paraId="40497C56" w14:textId="77777777" w:rsidR="00C05D1C" w:rsidRPr="004A4762" w:rsidRDefault="00C05D1C" w:rsidP="004A4762">
      <w:pPr>
        <w:widowControl w:val="0"/>
        <w:autoSpaceDE w:val="0"/>
        <w:autoSpaceDN w:val="0"/>
        <w:adjustRightInd w:val="0"/>
        <w:ind w:left="360"/>
        <w:jc w:val="both"/>
        <w:rPr>
          <w:rFonts w:asciiTheme="majorHAnsi" w:hAnsiTheme="majorHAnsi" w:cs="Arial"/>
          <w:sz w:val="20"/>
          <w:szCs w:val="20"/>
        </w:rPr>
      </w:pPr>
    </w:p>
    <w:p w14:paraId="31C5A7BF" w14:textId="77777777" w:rsidR="00C05D1C" w:rsidRPr="004A4762" w:rsidRDefault="00C05D1C"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L’appel concernant les litiges concernant les structures et règlements administratifs est organisé de façon suivante :</w:t>
      </w:r>
    </w:p>
    <w:p w14:paraId="74CC18B5" w14:textId="77777777" w:rsidR="00335584" w:rsidRPr="004A4762" w:rsidRDefault="00335584" w:rsidP="004A4762">
      <w:pPr>
        <w:widowControl w:val="0"/>
        <w:autoSpaceDE w:val="0"/>
        <w:autoSpaceDN w:val="0"/>
        <w:adjustRightInd w:val="0"/>
        <w:jc w:val="both"/>
        <w:rPr>
          <w:rFonts w:asciiTheme="majorHAnsi" w:hAnsiTheme="majorHAnsi" w:cs="Arial"/>
          <w:sz w:val="20"/>
          <w:szCs w:val="20"/>
        </w:rPr>
      </w:pPr>
    </w:p>
    <w:p w14:paraId="35280082" w14:textId="77777777" w:rsidR="00335584" w:rsidRPr="004A4762" w:rsidRDefault="00C05D1C" w:rsidP="004A4762">
      <w:pPr>
        <w:pStyle w:val="Paragraphedeliste"/>
        <w:widowControl w:val="0"/>
        <w:numPr>
          <w:ilvl w:val="0"/>
          <w:numId w:val="4"/>
        </w:numPr>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commission disciplinaire régionale</w:t>
      </w:r>
      <w:r w:rsidR="00CC6EB2" w:rsidRPr="004A4762">
        <w:rPr>
          <w:rFonts w:asciiTheme="majorHAnsi" w:hAnsiTheme="majorHAnsi" w:cs="Arial"/>
          <w:sz w:val="20"/>
          <w:szCs w:val="20"/>
        </w:rPr>
        <w:t xml:space="preserve"> sera l’instance d’appel de la commission disciplinaire départementale</w:t>
      </w:r>
      <w:r w:rsidR="00335584" w:rsidRPr="004A4762">
        <w:rPr>
          <w:rFonts w:asciiTheme="majorHAnsi" w:hAnsiTheme="majorHAnsi" w:cs="Arial"/>
          <w:sz w:val="20"/>
          <w:szCs w:val="20"/>
        </w:rPr>
        <w:t>,</w:t>
      </w:r>
    </w:p>
    <w:p w14:paraId="2D89E979" w14:textId="77777777" w:rsidR="00335584" w:rsidRPr="004A4762" w:rsidRDefault="00CC6EB2" w:rsidP="004A4762">
      <w:pPr>
        <w:pStyle w:val="Paragraphedeliste"/>
        <w:widowControl w:val="0"/>
        <w:numPr>
          <w:ilvl w:val="0"/>
          <w:numId w:val="4"/>
        </w:numPr>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commission disciplinaire fédérale sera l’instance d’appel de la commission disciplinaire régionale</w:t>
      </w:r>
      <w:r w:rsidR="00335584" w:rsidRPr="004A4762">
        <w:rPr>
          <w:rFonts w:asciiTheme="majorHAnsi" w:hAnsiTheme="majorHAnsi" w:cs="Arial"/>
          <w:sz w:val="20"/>
          <w:szCs w:val="20"/>
        </w:rPr>
        <w:t>,</w:t>
      </w:r>
    </w:p>
    <w:p w14:paraId="296BFF01" w14:textId="780CC301" w:rsidR="00CC6EB2" w:rsidRPr="004A4762" w:rsidRDefault="00CC6EB2" w:rsidP="004A4762">
      <w:pPr>
        <w:pStyle w:val="Paragraphedeliste"/>
        <w:widowControl w:val="0"/>
        <w:numPr>
          <w:ilvl w:val="0"/>
          <w:numId w:val="4"/>
        </w:numPr>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commission disciplinaire fédérale d’appel sera l’instance d’appel de la commission disciplinaire fédérale</w:t>
      </w:r>
      <w:r w:rsidR="00335584" w:rsidRPr="004A4762">
        <w:rPr>
          <w:rFonts w:asciiTheme="majorHAnsi" w:hAnsiTheme="majorHAnsi" w:cs="Arial"/>
          <w:sz w:val="20"/>
          <w:szCs w:val="20"/>
        </w:rPr>
        <w:t>.</w:t>
      </w:r>
    </w:p>
    <w:p w14:paraId="2F1F76D7" w14:textId="77777777" w:rsidR="00C05D1C" w:rsidRPr="004A4762" w:rsidRDefault="00C05D1C" w:rsidP="004A4762">
      <w:pPr>
        <w:widowControl w:val="0"/>
        <w:autoSpaceDE w:val="0"/>
        <w:autoSpaceDN w:val="0"/>
        <w:adjustRightInd w:val="0"/>
        <w:ind w:left="360"/>
        <w:jc w:val="both"/>
        <w:rPr>
          <w:rFonts w:asciiTheme="majorHAnsi" w:hAnsiTheme="majorHAnsi" w:cs="Arial"/>
          <w:sz w:val="20"/>
          <w:szCs w:val="20"/>
        </w:rPr>
      </w:pPr>
    </w:p>
    <w:p w14:paraId="581CCA12" w14:textId="3C246636" w:rsidR="00CE3A50" w:rsidRPr="004A4762" w:rsidRDefault="00CE3A50"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Pour les litiges sportifs,</w:t>
      </w:r>
      <w:r w:rsidR="00CC6EB2" w:rsidRPr="004A4762">
        <w:rPr>
          <w:rFonts w:asciiTheme="majorHAnsi" w:hAnsiTheme="majorHAnsi" w:cs="Arial"/>
          <w:sz w:val="20"/>
          <w:szCs w:val="20"/>
        </w:rPr>
        <w:t xml:space="preserve"> relevant de l’application des règlements sportifs,</w:t>
      </w:r>
      <w:r w:rsidRPr="004A4762">
        <w:rPr>
          <w:rFonts w:asciiTheme="majorHAnsi" w:hAnsiTheme="majorHAnsi" w:cs="Arial"/>
          <w:sz w:val="20"/>
          <w:szCs w:val="20"/>
        </w:rPr>
        <w:t xml:space="preserve"> ceux-ci sont traités en première instance par chaque commission nationale sportive Handisport dûment constituée et reconnue par la Direction technique Nationale de la FFH.</w:t>
      </w:r>
    </w:p>
    <w:p w14:paraId="63810528" w14:textId="30FF9555" w:rsidR="00CE3A50" w:rsidRPr="004A4762" w:rsidRDefault="00CE3A50"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recours en appel sont  examinés par u</w:t>
      </w:r>
      <w:r w:rsidR="000660CD" w:rsidRPr="004A4762">
        <w:rPr>
          <w:rFonts w:asciiTheme="majorHAnsi" w:hAnsiTheme="majorHAnsi" w:cs="Arial"/>
          <w:sz w:val="20"/>
          <w:szCs w:val="20"/>
        </w:rPr>
        <w:t>ne Commission d’appel disciplinaire</w:t>
      </w:r>
      <w:r w:rsidR="00335584" w:rsidRPr="004A4762">
        <w:rPr>
          <w:rFonts w:asciiTheme="majorHAnsi" w:hAnsiTheme="majorHAnsi" w:cs="Arial"/>
          <w:sz w:val="20"/>
          <w:szCs w:val="20"/>
        </w:rPr>
        <w:t xml:space="preserve"> </w:t>
      </w:r>
      <w:r w:rsidR="000660CD" w:rsidRPr="004A4762">
        <w:rPr>
          <w:rFonts w:asciiTheme="majorHAnsi" w:hAnsiTheme="majorHAnsi" w:cs="Arial"/>
          <w:sz w:val="20"/>
          <w:szCs w:val="20"/>
        </w:rPr>
        <w:t>sportive </w:t>
      </w:r>
      <w:r w:rsidRPr="004A4762">
        <w:rPr>
          <w:rFonts w:asciiTheme="majorHAnsi" w:hAnsiTheme="majorHAnsi" w:cs="Arial"/>
          <w:sz w:val="20"/>
          <w:szCs w:val="20"/>
        </w:rPr>
        <w:t xml:space="preserve">nationale, commune à </w:t>
      </w:r>
      <w:r w:rsidR="00CC6EB2" w:rsidRPr="004A4762">
        <w:rPr>
          <w:rFonts w:asciiTheme="majorHAnsi" w:hAnsiTheme="majorHAnsi" w:cs="Arial"/>
          <w:sz w:val="20"/>
          <w:szCs w:val="20"/>
        </w:rPr>
        <w:t>tous les sports visés ci-dessus</w:t>
      </w:r>
      <w:r w:rsidR="00335584" w:rsidRPr="004A4762">
        <w:rPr>
          <w:rFonts w:asciiTheme="majorHAnsi" w:hAnsiTheme="majorHAnsi" w:cs="Arial"/>
          <w:sz w:val="20"/>
          <w:szCs w:val="20"/>
        </w:rPr>
        <w:t>.</w:t>
      </w:r>
    </w:p>
    <w:p w14:paraId="77BDB021" w14:textId="77777777" w:rsidR="004A4762" w:rsidRDefault="004A4762" w:rsidP="004A4762">
      <w:pPr>
        <w:widowControl w:val="0"/>
        <w:autoSpaceDE w:val="0"/>
        <w:autoSpaceDN w:val="0"/>
        <w:adjustRightInd w:val="0"/>
        <w:jc w:val="both"/>
        <w:rPr>
          <w:rFonts w:asciiTheme="majorHAnsi" w:hAnsiTheme="majorHAnsi" w:cs="Arial"/>
          <w:b/>
          <w:sz w:val="20"/>
          <w:szCs w:val="20"/>
        </w:rPr>
      </w:pPr>
    </w:p>
    <w:p w14:paraId="6BB680A8"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1er</w:t>
      </w:r>
    </w:p>
    <w:p w14:paraId="5372A31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FE899E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présent règlement est établi en application des articles L. 131-8 et R. 131-3 et conformément à l'article 4 des statuts de la fédération française handisport.</w:t>
      </w:r>
    </w:p>
    <w:p w14:paraId="496605B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9F7328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présent règlement ne s'applique pas à l'exercice du pouvoir disciplinaire à l'égard des agents sportifs et en matière de lutte contre le dopage, régi par des dispositions particulières.</w:t>
      </w:r>
    </w:p>
    <w:p w14:paraId="4A6834C8" w14:textId="77777777" w:rsidR="00D51802" w:rsidRDefault="00D51802" w:rsidP="004A4762">
      <w:pPr>
        <w:widowControl w:val="0"/>
        <w:autoSpaceDE w:val="0"/>
        <w:autoSpaceDN w:val="0"/>
        <w:adjustRightInd w:val="0"/>
        <w:jc w:val="both"/>
        <w:rPr>
          <w:rFonts w:asciiTheme="majorHAnsi" w:hAnsiTheme="majorHAnsi" w:cs="Arial"/>
          <w:sz w:val="20"/>
          <w:szCs w:val="20"/>
        </w:rPr>
      </w:pPr>
    </w:p>
    <w:p w14:paraId="3A1F70BD" w14:textId="77777777" w:rsidR="004A4762" w:rsidRDefault="004A4762" w:rsidP="004A4762">
      <w:pPr>
        <w:widowControl w:val="0"/>
        <w:autoSpaceDE w:val="0"/>
        <w:autoSpaceDN w:val="0"/>
        <w:adjustRightInd w:val="0"/>
        <w:jc w:val="both"/>
        <w:rPr>
          <w:rFonts w:asciiTheme="majorHAnsi" w:hAnsiTheme="majorHAnsi" w:cs="Arial"/>
          <w:sz w:val="20"/>
          <w:szCs w:val="20"/>
        </w:rPr>
      </w:pPr>
    </w:p>
    <w:p w14:paraId="6334D71A" w14:textId="77777777" w:rsidR="004A4762" w:rsidRDefault="004A4762" w:rsidP="004A4762">
      <w:pPr>
        <w:widowControl w:val="0"/>
        <w:autoSpaceDE w:val="0"/>
        <w:autoSpaceDN w:val="0"/>
        <w:adjustRightInd w:val="0"/>
        <w:jc w:val="both"/>
        <w:rPr>
          <w:rFonts w:asciiTheme="majorHAnsi" w:hAnsiTheme="majorHAnsi" w:cs="Arial"/>
          <w:sz w:val="20"/>
          <w:szCs w:val="20"/>
        </w:rPr>
      </w:pPr>
    </w:p>
    <w:p w14:paraId="40D2653F" w14:textId="77777777" w:rsidR="004A4762" w:rsidRDefault="004A4762" w:rsidP="004A4762">
      <w:pPr>
        <w:widowControl w:val="0"/>
        <w:autoSpaceDE w:val="0"/>
        <w:autoSpaceDN w:val="0"/>
        <w:adjustRightInd w:val="0"/>
        <w:jc w:val="both"/>
        <w:rPr>
          <w:rFonts w:asciiTheme="majorHAnsi" w:hAnsiTheme="majorHAnsi" w:cs="Arial"/>
          <w:sz w:val="20"/>
          <w:szCs w:val="20"/>
        </w:rPr>
      </w:pPr>
    </w:p>
    <w:p w14:paraId="4B5B0D9C" w14:textId="4BC5DDF0" w:rsidR="0018339E" w:rsidRPr="004A4762" w:rsidRDefault="00335584" w:rsidP="004A4762">
      <w:pPr>
        <w:widowControl w:val="0"/>
        <w:autoSpaceDE w:val="0"/>
        <w:autoSpaceDN w:val="0"/>
        <w:adjustRightInd w:val="0"/>
        <w:jc w:val="both"/>
        <w:rPr>
          <w:rFonts w:asciiTheme="majorHAnsi" w:hAnsiTheme="majorHAnsi" w:cs="Arial"/>
          <w:b/>
        </w:rPr>
      </w:pPr>
      <w:r w:rsidRPr="004A4762">
        <w:rPr>
          <w:rFonts w:asciiTheme="majorHAnsi" w:hAnsiTheme="majorHAnsi" w:cs="Arial"/>
          <w:b/>
        </w:rPr>
        <w:lastRenderedPageBreak/>
        <w:t>Chapitre I - Organes et procédures disciplinaires</w:t>
      </w:r>
    </w:p>
    <w:p w14:paraId="6D99FEA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7CB6572" w14:textId="77777777" w:rsidR="0018339E" w:rsidRPr="004A4762" w:rsidRDefault="0018339E" w:rsidP="004A4762">
      <w:pPr>
        <w:widowControl w:val="0"/>
        <w:autoSpaceDE w:val="0"/>
        <w:autoSpaceDN w:val="0"/>
        <w:adjustRightInd w:val="0"/>
        <w:jc w:val="both"/>
        <w:rPr>
          <w:rFonts w:asciiTheme="majorHAnsi" w:hAnsiTheme="majorHAnsi" w:cs="Arial"/>
          <w:b/>
        </w:rPr>
      </w:pPr>
      <w:r w:rsidRPr="004A4762">
        <w:rPr>
          <w:rFonts w:asciiTheme="majorHAnsi" w:hAnsiTheme="majorHAnsi" w:cs="Arial"/>
          <w:b/>
        </w:rPr>
        <w:t>Section 1</w:t>
      </w:r>
    </w:p>
    <w:p w14:paraId="60FFAE57" w14:textId="77777777" w:rsidR="0018339E" w:rsidRPr="004A4762" w:rsidRDefault="0018339E" w:rsidP="004A4762">
      <w:pPr>
        <w:widowControl w:val="0"/>
        <w:autoSpaceDE w:val="0"/>
        <w:autoSpaceDN w:val="0"/>
        <w:adjustRightInd w:val="0"/>
        <w:jc w:val="both"/>
        <w:rPr>
          <w:rFonts w:asciiTheme="majorHAnsi" w:hAnsiTheme="majorHAnsi" w:cs="Arial"/>
          <w:b/>
        </w:rPr>
      </w:pPr>
      <w:r w:rsidRPr="004A4762">
        <w:rPr>
          <w:rFonts w:asciiTheme="majorHAnsi" w:hAnsiTheme="majorHAnsi" w:cs="Arial"/>
          <w:b/>
        </w:rPr>
        <w:t>Dispositions communes aux organes disciplinaires de première instance et d'appel</w:t>
      </w:r>
    </w:p>
    <w:p w14:paraId="11C80DE9" w14:textId="77777777" w:rsidR="00BD7D13" w:rsidRPr="004A4762" w:rsidRDefault="00BD7D13" w:rsidP="004A4762">
      <w:pPr>
        <w:widowControl w:val="0"/>
        <w:autoSpaceDE w:val="0"/>
        <w:autoSpaceDN w:val="0"/>
        <w:adjustRightInd w:val="0"/>
        <w:jc w:val="both"/>
        <w:rPr>
          <w:rFonts w:asciiTheme="majorHAnsi" w:hAnsiTheme="majorHAnsi" w:cs="Arial"/>
          <w:sz w:val="20"/>
          <w:szCs w:val="20"/>
        </w:rPr>
      </w:pPr>
    </w:p>
    <w:p w14:paraId="4BD016F9"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w:t>
      </w:r>
    </w:p>
    <w:p w14:paraId="090E205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DFC0AFC" w14:textId="77777777" w:rsidR="0018339E"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Il est institué un ou plusieurs organes disciplinaires de première instance et un ou plusieurs organes disciplinaires d'appel investis du pouvoir disciplinaire à l'égard :</w:t>
      </w:r>
    </w:p>
    <w:p w14:paraId="59F43C07" w14:textId="77777777" w:rsidR="00BE582D" w:rsidRPr="004A4762" w:rsidRDefault="00BE582D" w:rsidP="004A4762">
      <w:pPr>
        <w:widowControl w:val="0"/>
        <w:autoSpaceDE w:val="0"/>
        <w:autoSpaceDN w:val="0"/>
        <w:adjustRightInd w:val="0"/>
        <w:jc w:val="both"/>
        <w:rPr>
          <w:rFonts w:asciiTheme="majorHAnsi" w:hAnsiTheme="majorHAnsi" w:cs="Arial"/>
          <w:sz w:val="20"/>
          <w:szCs w:val="20"/>
        </w:rPr>
      </w:pPr>
    </w:p>
    <w:p w14:paraId="4A5F5D0E" w14:textId="77777777" w:rsid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d</w:t>
      </w:r>
      <w:r w:rsidR="0018339E" w:rsidRPr="00BE582D">
        <w:rPr>
          <w:rFonts w:asciiTheme="majorHAnsi" w:hAnsiTheme="majorHAnsi" w:cs="Arial"/>
          <w:sz w:val="20"/>
          <w:szCs w:val="20"/>
        </w:rPr>
        <w:t>es associat</w:t>
      </w:r>
      <w:r>
        <w:rPr>
          <w:rFonts w:asciiTheme="majorHAnsi" w:hAnsiTheme="majorHAnsi" w:cs="Arial"/>
          <w:sz w:val="20"/>
          <w:szCs w:val="20"/>
        </w:rPr>
        <w:t>ions affiliées à la fédération,</w:t>
      </w:r>
    </w:p>
    <w:p w14:paraId="36E13E34" w14:textId="77777777" w:rsid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des licenciés de la fédération,</w:t>
      </w:r>
    </w:p>
    <w:p w14:paraId="0E14954D" w14:textId="77777777" w:rsid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s</w:t>
      </w:r>
      <w:r w:rsidR="0018339E" w:rsidRPr="00BE582D">
        <w:rPr>
          <w:rFonts w:asciiTheme="majorHAnsi" w:hAnsiTheme="majorHAnsi" w:cs="Arial"/>
          <w:sz w:val="20"/>
          <w:szCs w:val="20"/>
        </w:rPr>
        <w:t>es titulaires de titres permettant la participation aux activi</w:t>
      </w:r>
      <w:r>
        <w:rPr>
          <w:rFonts w:asciiTheme="majorHAnsi" w:hAnsiTheme="majorHAnsi" w:cs="Arial"/>
          <w:sz w:val="20"/>
          <w:szCs w:val="20"/>
        </w:rPr>
        <w:t>tés sportives de la fédération,</w:t>
      </w:r>
    </w:p>
    <w:p w14:paraId="23E03F15" w14:textId="77777777" w:rsid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s</w:t>
      </w:r>
      <w:r w:rsidR="0018339E" w:rsidRPr="00BE582D">
        <w:rPr>
          <w:rFonts w:asciiTheme="majorHAnsi" w:hAnsiTheme="majorHAnsi" w:cs="Arial"/>
          <w:sz w:val="20"/>
          <w:szCs w:val="20"/>
        </w:rPr>
        <w:t>es organismes à but lucratif dont l'objet est la pratique d'une ou plusieurs disciplines de la fédération et qu'elle au</w:t>
      </w:r>
      <w:r w:rsidRPr="00BE582D">
        <w:rPr>
          <w:rFonts w:asciiTheme="majorHAnsi" w:hAnsiTheme="majorHAnsi" w:cs="Arial"/>
          <w:sz w:val="20"/>
          <w:szCs w:val="20"/>
        </w:rPr>
        <w:t>torise à délivrer des licences,</w:t>
      </w:r>
    </w:p>
    <w:p w14:paraId="14A3B5B7" w14:textId="77777777" w:rsid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d</w:t>
      </w:r>
      <w:r w:rsidR="0018339E" w:rsidRPr="00BE582D">
        <w:rPr>
          <w:rFonts w:asciiTheme="majorHAnsi" w:hAnsiTheme="majorHAnsi" w:cs="Arial"/>
          <w:sz w:val="20"/>
          <w:szCs w:val="20"/>
        </w:rPr>
        <w:t>es organismes qui, sans avoir pour objet la pratique d'une ou plusieurs disciplines de la fédération, contribuent au développement d</w:t>
      </w:r>
      <w:r>
        <w:rPr>
          <w:rFonts w:asciiTheme="majorHAnsi" w:hAnsiTheme="majorHAnsi" w:cs="Arial"/>
          <w:sz w:val="20"/>
          <w:szCs w:val="20"/>
        </w:rPr>
        <w:t>'une ou plusieurs de celles-ci,</w:t>
      </w:r>
    </w:p>
    <w:p w14:paraId="749474BC" w14:textId="77777777" w:rsid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d</w:t>
      </w:r>
      <w:r w:rsidR="0018339E" w:rsidRPr="00BE582D">
        <w:rPr>
          <w:rFonts w:asciiTheme="majorHAnsi" w:hAnsiTheme="majorHAnsi" w:cs="Arial"/>
          <w:sz w:val="20"/>
          <w:szCs w:val="20"/>
        </w:rPr>
        <w:t>es soci</w:t>
      </w:r>
      <w:r>
        <w:rPr>
          <w:rFonts w:asciiTheme="majorHAnsi" w:hAnsiTheme="majorHAnsi" w:cs="Arial"/>
          <w:sz w:val="20"/>
          <w:szCs w:val="20"/>
        </w:rPr>
        <w:t>étés sportives,</w:t>
      </w:r>
    </w:p>
    <w:p w14:paraId="00E5F8F8" w14:textId="40CDB2E8" w:rsidR="0018339E" w:rsidRPr="00BE582D" w:rsidRDefault="00BE582D" w:rsidP="004A4762">
      <w:pPr>
        <w:pStyle w:val="Paragraphedeliste"/>
        <w:widowControl w:val="0"/>
        <w:numPr>
          <w:ilvl w:val="0"/>
          <w:numId w:val="5"/>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t</w:t>
      </w:r>
      <w:r w:rsidR="0018339E" w:rsidRPr="00BE582D">
        <w:rPr>
          <w:rFonts w:asciiTheme="majorHAnsi" w:hAnsiTheme="majorHAnsi" w:cs="Arial"/>
          <w:sz w:val="20"/>
          <w:szCs w:val="20"/>
        </w:rPr>
        <w:t>out membre, préposé, salarié ou bénévole de ces associations et sociétés sportives agissant en qualité de dirigeant ou de licencié de fait.</w:t>
      </w:r>
    </w:p>
    <w:p w14:paraId="2E5546A0" w14:textId="77777777" w:rsidR="00BE582D" w:rsidRDefault="00BE582D" w:rsidP="004A4762">
      <w:pPr>
        <w:widowControl w:val="0"/>
        <w:autoSpaceDE w:val="0"/>
        <w:autoSpaceDN w:val="0"/>
        <w:adjustRightInd w:val="0"/>
        <w:jc w:val="both"/>
        <w:rPr>
          <w:rFonts w:asciiTheme="majorHAnsi" w:hAnsiTheme="majorHAnsi" w:cs="Arial"/>
          <w:sz w:val="20"/>
          <w:szCs w:val="20"/>
        </w:rPr>
      </w:pPr>
    </w:p>
    <w:p w14:paraId="118CE64A"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Ces organes disciplinaires sont compétents pour prononcer des sanctions à raison des faits contraires aux règles posées par les statuts et règlements de la fédération, de ses organes déconcentrés ou, le cas échéant, de la ligue professionnelle et commis par une personne physique ou morale en une des qualités mentionnées ci-dessus à la date de commission des faits.</w:t>
      </w:r>
    </w:p>
    <w:p w14:paraId="2CAD7B4C" w14:textId="77777777" w:rsidR="00BE582D"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membres des organes disciplinaires, y compris leur prési</w:t>
      </w:r>
      <w:r w:rsidR="00BE582D">
        <w:rPr>
          <w:rFonts w:asciiTheme="majorHAnsi" w:hAnsiTheme="majorHAnsi" w:cs="Arial"/>
          <w:sz w:val="20"/>
          <w:szCs w:val="20"/>
        </w:rPr>
        <w:t>dent sont désignés par :</w:t>
      </w:r>
    </w:p>
    <w:p w14:paraId="76205A7D" w14:textId="77777777" w:rsidR="00BE582D" w:rsidRDefault="00BE582D" w:rsidP="004A4762">
      <w:pPr>
        <w:widowControl w:val="0"/>
        <w:autoSpaceDE w:val="0"/>
        <w:autoSpaceDN w:val="0"/>
        <w:adjustRightInd w:val="0"/>
        <w:jc w:val="both"/>
        <w:rPr>
          <w:rFonts w:asciiTheme="majorHAnsi" w:hAnsiTheme="majorHAnsi" w:cs="Arial"/>
          <w:sz w:val="20"/>
          <w:szCs w:val="20"/>
        </w:rPr>
      </w:pPr>
    </w:p>
    <w:p w14:paraId="3D33E6F9" w14:textId="77777777" w:rsidR="00BE582D" w:rsidRDefault="00BE582D" w:rsidP="004A4762">
      <w:pPr>
        <w:pStyle w:val="Paragraphedeliste"/>
        <w:widowControl w:val="0"/>
        <w:numPr>
          <w:ilvl w:val="0"/>
          <w:numId w:val="6"/>
        </w:numPr>
        <w:autoSpaceDE w:val="0"/>
        <w:autoSpaceDN w:val="0"/>
        <w:adjustRightInd w:val="0"/>
        <w:jc w:val="both"/>
        <w:rPr>
          <w:rFonts w:asciiTheme="majorHAnsi" w:hAnsiTheme="majorHAnsi" w:cs="Arial"/>
          <w:sz w:val="20"/>
          <w:szCs w:val="20"/>
        </w:rPr>
      </w:pPr>
      <w:r w:rsidRPr="00BE582D">
        <w:rPr>
          <w:rFonts w:asciiTheme="majorHAnsi" w:hAnsiTheme="majorHAnsi" w:cs="Arial"/>
          <w:sz w:val="20"/>
          <w:szCs w:val="20"/>
        </w:rPr>
        <w:t>p</w:t>
      </w:r>
      <w:r w:rsidR="00CC6EB2" w:rsidRPr="00BE582D">
        <w:rPr>
          <w:rFonts w:asciiTheme="majorHAnsi" w:hAnsiTheme="majorHAnsi" w:cs="Arial"/>
          <w:sz w:val="20"/>
          <w:szCs w:val="20"/>
        </w:rPr>
        <w:t xml:space="preserve">our les litiges concernant les structures et règlements administratifs </w:t>
      </w:r>
      <w:r w:rsidR="00E83128" w:rsidRPr="00BE582D">
        <w:rPr>
          <w:rFonts w:asciiTheme="majorHAnsi" w:hAnsiTheme="majorHAnsi" w:cs="Arial"/>
          <w:sz w:val="20"/>
          <w:szCs w:val="20"/>
        </w:rPr>
        <w:t>le comité directeur de l'organe concerné (fédération, comité régional, comité départemental) sur proposition du président de celui-ci</w:t>
      </w:r>
      <w:r>
        <w:rPr>
          <w:rFonts w:asciiTheme="majorHAnsi" w:hAnsiTheme="majorHAnsi" w:cs="Arial"/>
          <w:sz w:val="20"/>
          <w:szCs w:val="20"/>
        </w:rPr>
        <w:t>,</w:t>
      </w:r>
    </w:p>
    <w:p w14:paraId="69C75C19" w14:textId="43708FCA" w:rsidR="00F01114" w:rsidRPr="00BE582D" w:rsidRDefault="00BE582D" w:rsidP="004A4762">
      <w:pPr>
        <w:pStyle w:val="Paragraphedeliste"/>
        <w:widowControl w:val="0"/>
        <w:numPr>
          <w:ilvl w:val="0"/>
          <w:numId w:val="6"/>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p</w:t>
      </w:r>
      <w:r w:rsidR="00CC6EB2" w:rsidRPr="00BE582D">
        <w:rPr>
          <w:rFonts w:asciiTheme="majorHAnsi" w:hAnsiTheme="majorHAnsi"/>
          <w:sz w:val="20"/>
          <w:szCs w:val="20"/>
        </w:rPr>
        <w:t xml:space="preserve">our les litiges sportifs par </w:t>
      </w:r>
      <w:r w:rsidR="00E83128" w:rsidRPr="00BE582D">
        <w:rPr>
          <w:rFonts w:asciiTheme="majorHAnsi" w:hAnsiTheme="majorHAnsi"/>
          <w:sz w:val="20"/>
          <w:szCs w:val="20"/>
        </w:rPr>
        <w:t>le directe</w:t>
      </w:r>
      <w:r w:rsidR="00CC6EB2" w:rsidRPr="00BE582D">
        <w:rPr>
          <w:rFonts w:asciiTheme="majorHAnsi" w:hAnsiTheme="majorHAnsi"/>
          <w:sz w:val="20"/>
          <w:szCs w:val="20"/>
        </w:rPr>
        <w:t xml:space="preserve">ur sportif de la discipline sur proposition </w:t>
      </w:r>
      <w:r w:rsidR="00F01114" w:rsidRPr="00BE582D">
        <w:rPr>
          <w:rFonts w:asciiTheme="majorHAnsi" w:hAnsiTheme="majorHAnsi"/>
          <w:sz w:val="20"/>
          <w:szCs w:val="20"/>
        </w:rPr>
        <w:t>de la DTN pour les 1ere instance</w:t>
      </w:r>
      <w:r w:rsidR="000660CD" w:rsidRPr="00BE582D">
        <w:rPr>
          <w:rFonts w:asciiTheme="majorHAnsi" w:hAnsiTheme="majorHAnsi"/>
          <w:sz w:val="20"/>
          <w:szCs w:val="20"/>
        </w:rPr>
        <w:t>s</w:t>
      </w:r>
      <w:r w:rsidR="00F01114" w:rsidRPr="00BE582D">
        <w:rPr>
          <w:rFonts w:asciiTheme="majorHAnsi" w:hAnsiTheme="majorHAnsi"/>
          <w:sz w:val="20"/>
          <w:szCs w:val="20"/>
        </w:rPr>
        <w:t xml:space="preserve"> des commissions sportives et par le président de la fédération, sur proposition du Comité directeur fédéral</w:t>
      </w:r>
      <w:r w:rsidR="000660CD" w:rsidRPr="00BE582D">
        <w:rPr>
          <w:rFonts w:asciiTheme="majorHAnsi" w:hAnsiTheme="majorHAnsi"/>
          <w:sz w:val="20"/>
          <w:szCs w:val="20"/>
        </w:rPr>
        <w:t xml:space="preserve"> pour l’appel</w:t>
      </w:r>
      <w:r>
        <w:rPr>
          <w:rFonts w:asciiTheme="majorHAnsi" w:hAnsiTheme="majorHAnsi"/>
          <w:sz w:val="20"/>
          <w:szCs w:val="20"/>
        </w:rPr>
        <w:t>.</w:t>
      </w:r>
    </w:p>
    <w:p w14:paraId="4ADDF981" w14:textId="77777777" w:rsidR="00F01114" w:rsidRPr="004A4762" w:rsidRDefault="00F01114" w:rsidP="004A4762">
      <w:pPr>
        <w:widowControl w:val="0"/>
        <w:autoSpaceDE w:val="0"/>
        <w:autoSpaceDN w:val="0"/>
        <w:adjustRightInd w:val="0"/>
        <w:jc w:val="both"/>
        <w:rPr>
          <w:rFonts w:asciiTheme="majorHAnsi" w:hAnsiTheme="majorHAnsi"/>
          <w:sz w:val="20"/>
          <w:szCs w:val="20"/>
        </w:rPr>
      </w:pPr>
    </w:p>
    <w:p w14:paraId="7D88AF1B" w14:textId="77777777" w:rsidR="0018339E"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Il ne peut être mis fin aux fonctions d'un membre en cours de mandat qu'en cas :</w:t>
      </w:r>
    </w:p>
    <w:p w14:paraId="50491166" w14:textId="77777777" w:rsidR="00BE582D" w:rsidRPr="004A4762" w:rsidRDefault="00BE582D" w:rsidP="004A4762">
      <w:pPr>
        <w:widowControl w:val="0"/>
        <w:autoSpaceDE w:val="0"/>
        <w:autoSpaceDN w:val="0"/>
        <w:adjustRightInd w:val="0"/>
        <w:jc w:val="both"/>
        <w:rPr>
          <w:rFonts w:asciiTheme="majorHAnsi" w:hAnsiTheme="majorHAnsi" w:cs="Arial"/>
          <w:sz w:val="20"/>
          <w:szCs w:val="20"/>
        </w:rPr>
      </w:pPr>
    </w:p>
    <w:p w14:paraId="1996CC9A" w14:textId="77777777" w:rsidR="00BE582D" w:rsidRDefault="00BE582D" w:rsidP="004A4762">
      <w:pPr>
        <w:pStyle w:val="Paragraphedeliste"/>
        <w:widowControl w:val="0"/>
        <w:numPr>
          <w:ilvl w:val="0"/>
          <w:numId w:val="7"/>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d</w:t>
      </w:r>
      <w:r w:rsidR="0018339E" w:rsidRPr="00BE582D">
        <w:rPr>
          <w:rFonts w:asciiTheme="majorHAnsi" w:hAnsiTheme="majorHAnsi" w:cs="Arial"/>
          <w:sz w:val="20"/>
          <w:szCs w:val="20"/>
        </w:rPr>
        <w:t>'empêchement définitif constaté par les instance</w:t>
      </w:r>
      <w:r>
        <w:rPr>
          <w:rFonts w:asciiTheme="majorHAnsi" w:hAnsiTheme="majorHAnsi" w:cs="Arial"/>
          <w:sz w:val="20"/>
          <w:szCs w:val="20"/>
        </w:rPr>
        <w:t>s mentionnées ci-dessus,</w:t>
      </w:r>
    </w:p>
    <w:p w14:paraId="443132F2" w14:textId="77777777" w:rsidR="00BE582D" w:rsidRDefault="00BE582D" w:rsidP="004A4762">
      <w:pPr>
        <w:pStyle w:val="Paragraphedeliste"/>
        <w:widowControl w:val="0"/>
        <w:numPr>
          <w:ilvl w:val="0"/>
          <w:numId w:val="7"/>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ou de démission,</w:t>
      </w:r>
    </w:p>
    <w:p w14:paraId="21744312" w14:textId="6FF39321" w:rsidR="0018339E" w:rsidRPr="00BE582D" w:rsidRDefault="00BE582D" w:rsidP="004A4762">
      <w:pPr>
        <w:pStyle w:val="Paragraphedeliste"/>
        <w:widowControl w:val="0"/>
        <w:numPr>
          <w:ilvl w:val="0"/>
          <w:numId w:val="7"/>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o</w:t>
      </w:r>
      <w:r w:rsidR="0018339E" w:rsidRPr="00BE582D">
        <w:rPr>
          <w:rFonts w:asciiTheme="majorHAnsi" w:hAnsiTheme="majorHAnsi" w:cs="Arial"/>
          <w:sz w:val="20"/>
          <w:szCs w:val="20"/>
        </w:rPr>
        <w:t>u d'exclusion.</w:t>
      </w:r>
    </w:p>
    <w:p w14:paraId="40B9AABF" w14:textId="77777777" w:rsidR="00F01114" w:rsidRPr="004A4762" w:rsidRDefault="00F01114" w:rsidP="004A4762">
      <w:pPr>
        <w:widowControl w:val="0"/>
        <w:autoSpaceDE w:val="0"/>
        <w:autoSpaceDN w:val="0"/>
        <w:adjustRightInd w:val="0"/>
        <w:jc w:val="both"/>
        <w:rPr>
          <w:rFonts w:asciiTheme="majorHAnsi" w:hAnsiTheme="majorHAnsi" w:cs="Arial"/>
          <w:sz w:val="20"/>
          <w:szCs w:val="20"/>
        </w:rPr>
      </w:pPr>
    </w:p>
    <w:p w14:paraId="043DD9A4"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Chacun de ces organes se compose de trois membres au moins choisis, notamment, en raison de leur compétence d'ordre juridique ou en matière d'éthique et de </w:t>
      </w:r>
      <w:proofErr w:type="gramStart"/>
      <w:r w:rsidRPr="004A4762">
        <w:rPr>
          <w:rFonts w:asciiTheme="majorHAnsi" w:hAnsiTheme="majorHAnsi" w:cs="Arial"/>
          <w:sz w:val="20"/>
          <w:szCs w:val="20"/>
        </w:rPr>
        <w:t>déontologie sportives</w:t>
      </w:r>
      <w:proofErr w:type="gramEnd"/>
      <w:r w:rsidRPr="004A4762">
        <w:rPr>
          <w:rFonts w:asciiTheme="majorHAnsi" w:hAnsiTheme="majorHAnsi" w:cs="Arial"/>
          <w:sz w:val="20"/>
          <w:szCs w:val="20"/>
        </w:rPr>
        <w:t>.</w:t>
      </w:r>
    </w:p>
    <w:p w14:paraId="2DD835E8" w14:textId="77777777" w:rsidR="00F01114" w:rsidRPr="004A4762" w:rsidRDefault="00F01114" w:rsidP="004A4762">
      <w:pPr>
        <w:widowControl w:val="0"/>
        <w:autoSpaceDE w:val="0"/>
        <w:autoSpaceDN w:val="0"/>
        <w:adjustRightInd w:val="0"/>
        <w:jc w:val="both"/>
        <w:rPr>
          <w:rFonts w:asciiTheme="majorHAnsi" w:hAnsiTheme="majorHAnsi" w:cs="Arial"/>
          <w:sz w:val="20"/>
          <w:szCs w:val="20"/>
        </w:rPr>
      </w:pPr>
    </w:p>
    <w:p w14:paraId="53D322B9"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présidents de la fédération, de ses organes déconcentrés ou, le cas échéant, de la ligue professionnelle ainsi que les membres des instances dirigeantes de la fédération ou de la ligue professionnelle ne peuvent être simultanément membres d'aucun organe disciplinaire.</w:t>
      </w:r>
    </w:p>
    <w:p w14:paraId="5A98DAEC" w14:textId="77777777" w:rsidR="00F01114" w:rsidRPr="004A4762" w:rsidRDefault="00F01114" w:rsidP="004A4762">
      <w:pPr>
        <w:widowControl w:val="0"/>
        <w:autoSpaceDE w:val="0"/>
        <w:autoSpaceDN w:val="0"/>
        <w:adjustRightInd w:val="0"/>
        <w:jc w:val="both"/>
        <w:rPr>
          <w:rFonts w:asciiTheme="majorHAnsi" w:hAnsiTheme="majorHAnsi" w:cs="Arial"/>
          <w:sz w:val="20"/>
          <w:szCs w:val="20"/>
        </w:rPr>
      </w:pPr>
    </w:p>
    <w:p w14:paraId="65E7EB3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Tout organe disciplinaire des organes déconcentrés de la fédération est composé en majorité de membres n'appartenant pas aux instances dirigeantes de ces derniers.</w:t>
      </w:r>
    </w:p>
    <w:p w14:paraId="3513812D" w14:textId="77777777" w:rsidR="00F01114" w:rsidRPr="004A4762" w:rsidRDefault="00F01114" w:rsidP="004A4762">
      <w:pPr>
        <w:widowControl w:val="0"/>
        <w:autoSpaceDE w:val="0"/>
        <w:autoSpaceDN w:val="0"/>
        <w:adjustRightInd w:val="0"/>
        <w:jc w:val="both"/>
        <w:rPr>
          <w:rFonts w:asciiTheme="majorHAnsi" w:hAnsiTheme="majorHAnsi" w:cs="Arial"/>
          <w:sz w:val="20"/>
          <w:szCs w:val="20"/>
        </w:rPr>
      </w:pPr>
    </w:p>
    <w:p w14:paraId="0D38BA2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membres des organes disciplinaires ne peuvent être liés à la fédération, à ses organes déconcentrés, le cas échéant, à la ligue professionnelle par un lien contractuel autre que celui résultant éventuellement de la licence.</w:t>
      </w:r>
    </w:p>
    <w:p w14:paraId="544999E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26A2B7F8"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3</w:t>
      </w:r>
    </w:p>
    <w:p w14:paraId="4B7878A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7B8F35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durée du mandat des membres des organes disciplinaires de la fédération, de ses organes déconcentrés ou, le cas échéant, de la ligue professionnelle est identique à celle du mandat des instances dirigeantes correspondantes. Leur mandat expire au plus tard à la fin de la saison sportive au cours de laquelle les instances dirigeantes sont renouvelées.</w:t>
      </w:r>
    </w:p>
    <w:p w14:paraId="3D5CEAB6"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lastRenderedPageBreak/>
        <w:t>En cas d'empêchement définitif, de démission ou d'exclusion d'un membre, un nouveau membre peut être désigné dans les mêmes conditions que son prédécesseur pour la durée du mandat restant à courir.</w:t>
      </w:r>
    </w:p>
    <w:p w14:paraId="30A51D3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95F6DD3"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4</w:t>
      </w:r>
    </w:p>
    <w:p w14:paraId="6D05081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515909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membres des organes disciplinaires se prononcent en toute indépendance et ne peuvent recevoir d'instruction.</w:t>
      </w:r>
    </w:p>
    <w:p w14:paraId="57599A8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membres des organes disciplinaires et les secrétaires de séance sont astreints à une obligation de confidentialité pour les faits, actes et informations dont ils ont connaissance en raison de leurs fonctions.</w:t>
      </w:r>
    </w:p>
    <w:p w14:paraId="238AB9AA"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Toute méconnaissance des règles fixées aux articles 2, 7 et au présent article constitue un motif d'exclusion du membre de l'organe disciplinaire ou du secrétaire de séance par les instances compétentes pour leur désignation.</w:t>
      </w:r>
    </w:p>
    <w:p w14:paraId="1C016934"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D2DBD70"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5</w:t>
      </w:r>
    </w:p>
    <w:p w14:paraId="5EC971D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12029C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organes disciplinaires de première instance et d'appel se réunissent sur convocation de leur président ou de la personne qu'il mandate à cet effet. Chacun d'eux ne peut délibérer valablement que lorsque trois au moins de ses membres sont présents.</w:t>
      </w:r>
    </w:p>
    <w:p w14:paraId="79EFA2B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En cas de partage égal des voix, le président de séance a voix prépondérante.</w:t>
      </w:r>
    </w:p>
    <w:p w14:paraId="794318C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président de séance de l'organe disciplinaire désigne soit un membre de celui-ci, soit une autre personne pour assurer les fonctions de secrétaire de séance.</w:t>
      </w:r>
    </w:p>
    <w:p w14:paraId="1E1A8EB2"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En cas d'empêchement définitif du président, la présidence de l'organe disciplinaire est assurée par le membre le plus âgé de l'organe disciplinaire.</w:t>
      </w:r>
    </w:p>
    <w:p w14:paraId="7BE0F4A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00161757"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6</w:t>
      </w:r>
    </w:p>
    <w:p w14:paraId="6A8A1D79"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F99A5F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débats devant les organes disciplinaires sont publics.</w:t>
      </w:r>
    </w:p>
    <w:p w14:paraId="5481CC2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Toutefois, le président de séance peut, d'office ou à la demande de la personne poursuivie, le cas échéant de son représentant légal, de son conseil ou de son avocat, interdire au public l'accès de la salle pendant tout ou partie de l'audience dans l'intérêt de l'ordre public ou de la sérénité des débats ou lorsque le respect de la vie privée ou du secret professionnel le justifie.</w:t>
      </w:r>
    </w:p>
    <w:p w14:paraId="1280D31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32E4582"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7</w:t>
      </w:r>
    </w:p>
    <w:p w14:paraId="512D829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59F89A9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membres des organes disciplinaires doivent faire connaître au président de l'organe dont ils sont membres s'ils ont un intérêt direct ou indirect à l'affaire. Dans ce cas, ils ne peuvent siéger.</w:t>
      </w:r>
    </w:p>
    <w:p w14:paraId="314ED59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A l'occasion d'une même affaire, nul ne peut siéger dans l'organe disciplinaire d'appel s'il a siégé dans l'organe disciplinaire de première instance.</w:t>
      </w:r>
    </w:p>
    <w:p w14:paraId="3863DF3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A760129"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8</w:t>
      </w:r>
    </w:p>
    <w:p w14:paraId="4C178219"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CE6CAC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Pour tenir compte de l'éloignement géographique ou de contraintes professionnelles ou médicales, le président de l'organe disciplinaire, après avoir recueilli l'accord de la personne poursuivie, peut décider que tout ou partie des débats seront conduits sous forme de conférence audiovisuelle, pourvu qu'il soit recouru à des moyens garantissant la participation effective de chaque personne aux débats et le caractère contradictoire de la procédure.</w:t>
      </w:r>
    </w:p>
    <w:p w14:paraId="7CFD278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16E14E17"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9</w:t>
      </w:r>
    </w:p>
    <w:p w14:paraId="5C7D941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58A7C226"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transmission des documents et actes de procédure mentionnés au présent règlement est effectuée par courrier recommandé avec accusé de réception ou par courrier remis en main propre contre décharge ou, le cas échéant, par courrier électronique à la personne poursuivie ou à son représentant légal, à son avocat, à l'organisme à but lucratif, à l'association ou à la société sportive avec lequel elle a un lien juridique.</w:t>
      </w:r>
    </w:p>
    <w:p w14:paraId="36D00CB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L'utilisation du courrier électronique doit garantir la fiabilité de l'identification des parties à la communication électronique, l'intégrité des documents adressés ainsi que la sécurité et la confidentialité des échanges entre l'ensemble des personnes participant à la procédure disciplinaire. Elle doit permettre également d'établir de manière certaine la date et l'heure de la transmission des documents ainsi que celles de leur réception par leur destinataire.</w:t>
      </w:r>
    </w:p>
    <w:p w14:paraId="66839074" w14:textId="77777777" w:rsidR="0018339E" w:rsidRDefault="0018339E" w:rsidP="004A4762">
      <w:pPr>
        <w:widowControl w:val="0"/>
        <w:autoSpaceDE w:val="0"/>
        <w:autoSpaceDN w:val="0"/>
        <w:adjustRightInd w:val="0"/>
        <w:jc w:val="both"/>
        <w:rPr>
          <w:rFonts w:asciiTheme="majorHAnsi" w:hAnsiTheme="majorHAnsi" w:cs="Arial"/>
          <w:sz w:val="20"/>
          <w:szCs w:val="20"/>
        </w:rPr>
      </w:pPr>
    </w:p>
    <w:p w14:paraId="7B69C158" w14:textId="77777777" w:rsidR="00BE582D" w:rsidRDefault="00BE582D" w:rsidP="004A4762">
      <w:pPr>
        <w:widowControl w:val="0"/>
        <w:autoSpaceDE w:val="0"/>
        <w:autoSpaceDN w:val="0"/>
        <w:adjustRightInd w:val="0"/>
        <w:jc w:val="both"/>
        <w:rPr>
          <w:rFonts w:asciiTheme="majorHAnsi" w:hAnsiTheme="majorHAnsi" w:cs="Arial"/>
          <w:sz w:val="20"/>
          <w:szCs w:val="20"/>
        </w:rPr>
      </w:pPr>
    </w:p>
    <w:p w14:paraId="232B3A84" w14:textId="77777777" w:rsidR="00BE582D" w:rsidRDefault="00BE582D" w:rsidP="004A4762">
      <w:pPr>
        <w:widowControl w:val="0"/>
        <w:autoSpaceDE w:val="0"/>
        <w:autoSpaceDN w:val="0"/>
        <w:adjustRightInd w:val="0"/>
        <w:jc w:val="both"/>
        <w:rPr>
          <w:rFonts w:asciiTheme="majorHAnsi" w:hAnsiTheme="majorHAnsi" w:cs="Arial"/>
          <w:sz w:val="20"/>
          <w:szCs w:val="20"/>
        </w:rPr>
      </w:pPr>
    </w:p>
    <w:p w14:paraId="4C70A302" w14:textId="77777777" w:rsidR="00BE582D" w:rsidRDefault="00BE582D" w:rsidP="004A4762">
      <w:pPr>
        <w:widowControl w:val="0"/>
        <w:autoSpaceDE w:val="0"/>
        <w:autoSpaceDN w:val="0"/>
        <w:adjustRightInd w:val="0"/>
        <w:jc w:val="both"/>
        <w:rPr>
          <w:rFonts w:asciiTheme="majorHAnsi" w:hAnsiTheme="majorHAnsi" w:cs="Arial"/>
          <w:sz w:val="20"/>
          <w:szCs w:val="20"/>
        </w:rPr>
      </w:pPr>
    </w:p>
    <w:p w14:paraId="182A6164" w14:textId="77777777" w:rsidR="00BE582D" w:rsidRPr="004A4762" w:rsidRDefault="00BE582D" w:rsidP="004A4762">
      <w:pPr>
        <w:widowControl w:val="0"/>
        <w:autoSpaceDE w:val="0"/>
        <w:autoSpaceDN w:val="0"/>
        <w:adjustRightInd w:val="0"/>
        <w:jc w:val="both"/>
        <w:rPr>
          <w:rFonts w:asciiTheme="majorHAnsi" w:hAnsiTheme="majorHAnsi" w:cs="Arial"/>
          <w:sz w:val="20"/>
          <w:szCs w:val="20"/>
        </w:rPr>
      </w:pPr>
    </w:p>
    <w:p w14:paraId="6049AE25" w14:textId="77777777" w:rsidR="0018339E" w:rsidRPr="00BE582D" w:rsidRDefault="0018339E" w:rsidP="004A4762">
      <w:pPr>
        <w:widowControl w:val="0"/>
        <w:autoSpaceDE w:val="0"/>
        <w:autoSpaceDN w:val="0"/>
        <w:adjustRightInd w:val="0"/>
        <w:jc w:val="both"/>
        <w:rPr>
          <w:rFonts w:asciiTheme="majorHAnsi" w:hAnsiTheme="majorHAnsi" w:cs="Arial"/>
          <w:b/>
        </w:rPr>
      </w:pPr>
      <w:r w:rsidRPr="00BE582D">
        <w:rPr>
          <w:rFonts w:asciiTheme="majorHAnsi" w:hAnsiTheme="majorHAnsi" w:cs="Arial"/>
          <w:b/>
        </w:rPr>
        <w:lastRenderedPageBreak/>
        <w:t>Section 2</w:t>
      </w:r>
    </w:p>
    <w:p w14:paraId="05AAB2E3" w14:textId="77777777" w:rsidR="0018339E" w:rsidRPr="00BE582D" w:rsidRDefault="0018339E" w:rsidP="004A4762">
      <w:pPr>
        <w:widowControl w:val="0"/>
        <w:autoSpaceDE w:val="0"/>
        <w:autoSpaceDN w:val="0"/>
        <w:adjustRightInd w:val="0"/>
        <w:jc w:val="both"/>
        <w:rPr>
          <w:rFonts w:asciiTheme="majorHAnsi" w:hAnsiTheme="majorHAnsi" w:cs="Arial"/>
          <w:b/>
        </w:rPr>
      </w:pPr>
      <w:r w:rsidRPr="00BE582D">
        <w:rPr>
          <w:rFonts w:asciiTheme="majorHAnsi" w:hAnsiTheme="majorHAnsi" w:cs="Arial"/>
          <w:b/>
        </w:rPr>
        <w:t>Dispositions relatives aux organes disciplinaires de première instance</w:t>
      </w:r>
    </w:p>
    <w:p w14:paraId="42CA68A7" w14:textId="77777777" w:rsidR="00BD7D13" w:rsidRPr="004A4762" w:rsidRDefault="00BD7D13" w:rsidP="004A4762">
      <w:pPr>
        <w:widowControl w:val="0"/>
        <w:autoSpaceDE w:val="0"/>
        <w:autoSpaceDN w:val="0"/>
        <w:adjustRightInd w:val="0"/>
        <w:jc w:val="both"/>
        <w:rPr>
          <w:rFonts w:asciiTheme="majorHAnsi" w:hAnsiTheme="majorHAnsi" w:cs="Arial"/>
          <w:b/>
          <w:sz w:val="20"/>
          <w:szCs w:val="20"/>
        </w:rPr>
      </w:pPr>
    </w:p>
    <w:p w14:paraId="009D6218"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10</w:t>
      </w:r>
    </w:p>
    <w:p w14:paraId="30C8EBF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271133E1" w14:textId="77777777" w:rsidR="008D753E" w:rsidRPr="004A4762" w:rsidRDefault="008D753E" w:rsidP="004A4762">
      <w:pPr>
        <w:widowControl w:val="0"/>
        <w:autoSpaceDE w:val="0"/>
        <w:autoSpaceDN w:val="0"/>
        <w:adjustRightInd w:val="0"/>
        <w:ind w:right="23"/>
        <w:jc w:val="both"/>
        <w:rPr>
          <w:rFonts w:asciiTheme="majorHAnsi" w:hAnsiTheme="majorHAnsi" w:cs="Arial"/>
          <w:sz w:val="20"/>
          <w:szCs w:val="20"/>
        </w:rPr>
      </w:pPr>
      <w:r w:rsidRPr="004A4762">
        <w:rPr>
          <w:rFonts w:asciiTheme="majorHAnsi" w:hAnsiTheme="majorHAnsi" w:cs="Arial"/>
          <w:sz w:val="20"/>
          <w:szCs w:val="20"/>
        </w:rPr>
        <w:t xml:space="preserve">Pour les litiges concernant les structures et règlements administratifs, les poursuites disciplinaires sont engagées par le président de la fédération ou par les présidents des comités régionaux ou départementaux en fonction du territoire de leur juridiction. </w:t>
      </w:r>
    </w:p>
    <w:p w14:paraId="5A001937" w14:textId="77777777" w:rsidR="008D753E" w:rsidRPr="004A4762" w:rsidRDefault="008D753E" w:rsidP="004A4762">
      <w:pPr>
        <w:widowControl w:val="0"/>
        <w:autoSpaceDE w:val="0"/>
        <w:autoSpaceDN w:val="0"/>
        <w:adjustRightInd w:val="0"/>
        <w:ind w:right="23"/>
        <w:jc w:val="both"/>
        <w:rPr>
          <w:rFonts w:asciiTheme="majorHAnsi" w:hAnsiTheme="majorHAnsi" w:cs="Arial"/>
          <w:sz w:val="20"/>
          <w:szCs w:val="20"/>
        </w:rPr>
      </w:pPr>
      <w:r w:rsidRPr="004A4762">
        <w:rPr>
          <w:rFonts w:asciiTheme="majorHAnsi" w:hAnsiTheme="majorHAnsi" w:cs="Arial"/>
          <w:sz w:val="20"/>
          <w:szCs w:val="20"/>
        </w:rPr>
        <w:t> </w:t>
      </w:r>
    </w:p>
    <w:p w14:paraId="50D42656" w14:textId="5D907CD1" w:rsidR="008D753E" w:rsidRPr="004A4762" w:rsidRDefault="008D753E" w:rsidP="004A4762">
      <w:pPr>
        <w:widowControl w:val="0"/>
        <w:autoSpaceDE w:val="0"/>
        <w:autoSpaceDN w:val="0"/>
        <w:adjustRightInd w:val="0"/>
        <w:ind w:right="23"/>
        <w:jc w:val="both"/>
        <w:rPr>
          <w:rFonts w:asciiTheme="majorHAnsi" w:hAnsiTheme="majorHAnsi" w:cs="Arial"/>
          <w:sz w:val="20"/>
          <w:szCs w:val="20"/>
        </w:rPr>
      </w:pPr>
      <w:r w:rsidRPr="004A4762">
        <w:rPr>
          <w:rFonts w:asciiTheme="majorHAnsi" w:hAnsiTheme="majorHAnsi" w:cs="Arial"/>
          <w:sz w:val="20"/>
          <w:szCs w:val="20"/>
        </w:rPr>
        <w:t>Pour les litiges sportifs, les poursuites disciplinaires sont engagées par le président de la fédération ou les directeurs des départements, Directeurs Sportifs  ou par les commissions fédérales sportives.</w:t>
      </w:r>
    </w:p>
    <w:p w14:paraId="75CFA12F" w14:textId="77777777" w:rsidR="008D753E" w:rsidRPr="004A4762" w:rsidRDefault="008D753E" w:rsidP="004A4762">
      <w:pPr>
        <w:widowControl w:val="0"/>
        <w:autoSpaceDE w:val="0"/>
        <w:autoSpaceDN w:val="0"/>
        <w:adjustRightInd w:val="0"/>
        <w:ind w:right="23"/>
        <w:jc w:val="both"/>
        <w:rPr>
          <w:rFonts w:asciiTheme="majorHAnsi" w:hAnsiTheme="majorHAnsi" w:cs="Arial"/>
          <w:sz w:val="20"/>
          <w:szCs w:val="20"/>
        </w:rPr>
      </w:pPr>
    </w:p>
    <w:p w14:paraId="39677026" w14:textId="77777777" w:rsidR="008D753E" w:rsidRPr="004A4762" w:rsidRDefault="008D753E" w:rsidP="004A4762">
      <w:pPr>
        <w:widowControl w:val="0"/>
        <w:autoSpaceDE w:val="0"/>
        <w:autoSpaceDN w:val="0"/>
        <w:adjustRightInd w:val="0"/>
        <w:ind w:right="23"/>
        <w:jc w:val="both"/>
        <w:rPr>
          <w:rFonts w:asciiTheme="majorHAnsi" w:hAnsiTheme="majorHAnsi" w:cs="Arial"/>
          <w:sz w:val="20"/>
          <w:szCs w:val="20"/>
        </w:rPr>
      </w:pPr>
      <w:r w:rsidRPr="004A4762">
        <w:rPr>
          <w:rFonts w:asciiTheme="majorHAnsi" w:hAnsiTheme="majorHAnsi" w:cs="Arial"/>
          <w:sz w:val="20"/>
          <w:szCs w:val="20"/>
        </w:rPr>
        <w:t xml:space="preserve">Il peut être désigné au sein de la fédération, de ses organes régionaux et départementaux, par le président de chaque juridiction (fédération, région, département) un représentant chargé de l’instruction des affaires disciplinaires. </w:t>
      </w:r>
    </w:p>
    <w:p w14:paraId="5046472F" w14:textId="77777777" w:rsidR="008D753E" w:rsidRPr="004A4762" w:rsidRDefault="008D753E" w:rsidP="004A4762">
      <w:pPr>
        <w:widowControl w:val="0"/>
        <w:autoSpaceDE w:val="0"/>
        <w:autoSpaceDN w:val="0"/>
        <w:adjustRightInd w:val="0"/>
        <w:ind w:right="23"/>
        <w:jc w:val="both"/>
        <w:rPr>
          <w:rFonts w:asciiTheme="majorHAnsi" w:hAnsiTheme="majorHAnsi"/>
          <w:sz w:val="20"/>
          <w:szCs w:val="20"/>
        </w:rPr>
      </w:pPr>
      <w:r w:rsidRPr="004A4762">
        <w:rPr>
          <w:rFonts w:asciiTheme="majorHAnsi" w:hAnsiTheme="majorHAnsi"/>
          <w:sz w:val="20"/>
          <w:szCs w:val="20"/>
        </w:rPr>
        <w:t> </w:t>
      </w:r>
    </w:p>
    <w:p w14:paraId="3325A6B3" w14:textId="2752B915" w:rsidR="008D753E" w:rsidRPr="004A4762" w:rsidRDefault="00E42CB0" w:rsidP="004A4762">
      <w:pPr>
        <w:widowControl w:val="0"/>
        <w:autoSpaceDE w:val="0"/>
        <w:autoSpaceDN w:val="0"/>
        <w:adjustRightInd w:val="0"/>
        <w:ind w:right="23"/>
        <w:jc w:val="both"/>
        <w:rPr>
          <w:rFonts w:asciiTheme="majorHAnsi" w:hAnsiTheme="majorHAnsi"/>
          <w:sz w:val="20"/>
          <w:szCs w:val="20"/>
        </w:rPr>
      </w:pPr>
      <w:r w:rsidRPr="004A4762">
        <w:rPr>
          <w:rFonts w:asciiTheme="majorHAnsi" w:hAnsiTheme="majorHAnsi"/>
          <w:sz w:val="20"/>
          <w:szCs w:val="20"/>
        </w:rPr>
        <w:t xml:space="preserve">Il peut être désigné </w:t>
      </w:r>
      <w:r w:rsidR="008D753E" w:rsidRPr="004A4762">
        <w:rPr>
          <w:rFonts w:asciiTheme="majorHAnsi" w:hAnsiTheme="majorHAnsi"/>
          <w:sz w:val="20"/>
          <w:szCs w:val="20"/>
        </w:rPr>
        <w:t xml:space="preserve"> au sein de chaque commission fédérale sportive ou département par le directeur sportif, un représentant chargé de l’instruction des affaires disciplinaires. </w:t>
      </w:r>
    </w:p>
    <w:p w14:paraId="278BF23B" w14:textId="77777777" w:rsidR="008D753E" w:rsidRPr="004A4762" w:rsidRDefault="008D753E" w:rsidP="004A4762">
      <w:pPr>
        <w:widowControl w:val="0"/>
        <w:autoSpaceDE w:val="0"/>
        <w:autoSpaceDN w:val="0"/>
        <w:adjustRightInd w:val="0"/>
        <w:jc w:val="both"/>
        <w:rPr>
          <w:rFonts w:asciiTheme="majorHAnsi" w:hAnsiTheme="majorHAnsi" w:cs="Arial"/>
          <w:sz w:val="20"/>
          <w:szCs w:val="20"/>
        </w:rPr>
      </w:pPr>
    </w:p>
    <w:p w14:paraId="3ED8985A"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affaires disciplinaires qui doivent faire l'objet d</w:t>
      </w:r>
      <w:r w:rsidR="008D753E" w:rsidRPr="004A4762">
        <w:rPr>
          <w:rFonts w:asciiTheme="majorHAnsi" w:hAnsiTheme="majorHAnsi" w:cs="Arial"/>
          <w:sz w:val="20"/>
          <w:szCs w:val="20"/>
        </w:rPr>
        <w:t xml:space="preserve">'une instruction sont : </w:t>
      </w:r>
    </w:p>
    <w:p w14:paraId="16598326" w14:textId="77777777" w:rsidR="008D753E" w:rsidRPr="004A4762" w:rsidRDefault="008D753E" w:rsidP="004A4762">
      <w:pPr>
        <w:widowControl w:val="0"/>
        <w:autoSpaceDE w:val="0"/>
        <w:autoSpaceDN w:val="0"/>
        <w:adjustRightInd w:val="0"/>
        <w:jc w:val="both"/>
        <w:rPr>
          <w:rFonts w:asciiTheme="majorHAnsi" w:hAnsiTheme="majorHAnsi" w:cs="Arial"/>
          <w:sz w:val="20"/>
          <w:szCs w:val="20"/>
        </w:rPr>
      </w:pPr>
    </w:p>
    <w:p w14:paraId="1E98C9B9" w14:textId="73962016" w:rsidR="00BE582D" w:rsidRDefault="00BE582D" w:rsidP="00BE582D">
      <w:pPr>
        <w:pStyle w:val="Paragraphedeliste"/>
        <w:numPr>
          <w:ilvl w:val="0"/>
          <w:numId w:val="8"/>
        </w:numPr>
        <w:ind w:right="-1"/>
        <w:jc w:val="both"/>
        <w:rPr>
          <w:rFonts w:asciiTheme="majorHAnsi" w:hAnsiTheme="majorHAnsi"/>
          <w:sz w:val="20"/>
          <w:szCs w:val="20"/>
        </w:rPr>
      </w:pPr>
      <w:r>
        <w:rPr>
          <w:rFonts w:asciiTheme="majorHAnsi" w:hAnsiTheme="majorHAnsi"/>
          <w:sz w:val="20"/>
          <w:szCs w:val="20"/>
        </w:rPr>
        <w:t>Non-</w:t>
      </w:r>
      <w:r w:rsidR="00A04186" w:rsidRPr="00BE582D">
        <w:rPr>
          <w:rFonts w:asciiTheme="majorHAnsi" w:hAnsiTheme="majorHAnsi"/>
          <w:sz w:val="20"/>
          <w:szCs w:val="20"/>
        </w:rPr>
        <w:t>respect aux dispositions des statuts et/ou aux règlements de la Fédération.</w:t>
      </w:r>
    </w:p>
    <w:p w14:paraId="45A0110F" w14:textId="77777777" w:rsidR="00BE582D" w:rsidRDefault="00BE582D" w:rsidP="00BE582D">
      <w:pPr>
        <w:pStyle w:val="Paragraphedeliste"/>
        <w:ind w:right="-1"/>
        <w:jc w:val="both"/>
        <w:rPr>
          <w:rFonts w:asciiTheme="majorHAnsi" w:hAnsiTheme="majorHAnsi"/>
          <w:sz w:val="20"/>
          <w:szCs w:val="20"/>
        </w:rPr>
      </w:pPr>
    </w:p>
    <w:p w14:paraId="017A5DCD" w14:textId="77777777" w:rsidR="00BE582D" w:rsidRDefault="00A04186" w:rsidP="00BE582D">
      <w:pPr>
        <w:pStyle w:val="Paragraphedeliste"/>
        <w:numPr>
          <w:ilvl w:val="0"/>
          <w:numId w:val="8"/>
        </w:numPr>
        <w:ind w:right="-1"/>
        <w:jc w:val="both"/>
        <w:rPr>
          <w:rFonts w:asciiTheme="majorHAnsi" w:hAnsiTheme="majorHAnsi"/>
          <w:sz w:val="20"/>
          <w:szCs w:val="20"/>
        </w:rPr>
      </w:pPr>
      <w:r w:rsidRPr="00BE582D">
        <w:rPr>
          <w:rFonts w:asciiTheme="majorHAnsi" w:hAnsiTheme="majorHAnsi"/>
          <w:sz w:val="20"/>
          <w:szCs w:val="20"/>
        </w:rPr>
        <w:t>Faute contre l'honneur, la bienséance ou la discipline sportive.</w:t>
      </w:r>
    </w:p>
    <w:p w14:paraId="4BD4DFA3" w14:textId="77777777" w:rsidR="00BE582D" w:rsidRPr="00BE582D" w:rsidRDefault="00BE582D" w:rsidP="00BE582D">
      <w:pPr>
        <w:pStyle w:val="Paragraphedeliste"/>
        <w:rPr>
          <w:rFonts w:asciiTheme="majorHAnsi" w:hAnsiTheme="majorHAnsi"/>
          <w:sz w:val="20"/>
          <w:szCs w:val="20"/>
        </w:rPr>
      </w:pPr>
    </w:p>
    <w:p w14:paraId="4E87A6C1" w14:textId="77777777" w:rsidR="00BE582D" w:rsidRDefault="00A04186" w:rsidP="00BE582D">
      <w:pPr>
        <w:pStyle w:val="Paragraphedeliste"/>
        <w:numPr>
          <w:ilvl w:val="0"/>
          <w:numId w:val="8"/>
        </w:numPr>
        <w:ind w:right="-1"/>
        <w:jc w:val="both"/>
        <w:rPr>
          <w:rFonts w:asciiTheme="majorHAnsi" w:hAnsiTheme="majorHAnsi"/>
          <w:sz w:val="20"/>
          <w:szCs w:val="20"/>
        </w:rPr>
      </w:pPr>
      <w:r w:rsidRPr="00BE582D">
        <w:rPr>
          <w:rFonts w:asciiTheme="majorHAnsi" w:hAnsiTheme="majorHAnsi"/>
          <w:sz w:val="20"/>
          <w:szCs w:val="20"/>
        </w:rPr>
        <w:t xml:space="preserve"> Offense, insulte ou agression d’un officiel, un adversaire ou un spectateur, ou pratique d’un jeu brutal.</w:t>
      </w:r>
    </w:p>
    <w:p w14:paraId="5840400E" w14:textId="77777777" w:rsidR="00BE582D" w:rsidRPr="00BE582D" w:rsidRDefault="00BE582D" w:rsidP="00BE582D">
      <w:pPr>
        <w:pStyle w:val="Paragraphedeliste"/>
        <w:rPr>
          <w:rFonts w:asciiTheme="majorHAnsi" w:hAnsiTheme="majorHAnsi"/>
          <w:sz w:val="20"/>
          <w:szCs w:val="20"/>
        </w:rPr>
      </w:pPr>
    </w:p>
    <w:p w14:paraId="2D3E85D0" w14:textId="77777777" w:rsidR="00BE582D" w:rsidRDefault="00A04186" w:rsidP="00BE582D">
      <w:pPr>
        <w:pStyle w:val="Paragraphedeliste"/>
        <w:numPr>
          <w:ilvl w:val="0"/>
          <w:numId w:val="8"/>
        </w:numPr>
        <w:ind w:right="-1"/>
        <w:jc w:val="both"/>
        <w:rPr>
          <w:rFonts w:asciiTheme="majorHAnsi" w:hAnsiTheme="majorHAnsi"/>
          <w:sz w:val="20"/>
          <w:szCs w:val="20"/>
        </w:rPr>
      </w:pPr>
      <w:r w:rsidRPr="00BE582D">
        <w:rPr>
          <w:rFonts w:asciiTheme="majorHAnsi" w:hAnsiTheme="majorHAnsi"/>
          <w:sz w:val="20"/>
          <w:szCs w:val="20"/>
        </w:rPr>
        <w:t>Tentative seul, ou en se groupant avec d'autres membres ou associations, de porter atteinte au prestige et à l'autorité de la Fédération et par n'importe quel moyen que ce soit.</w:t>
      </w:r>
    </w:p>
    <w:p w14:paraId="6B508866" w14:textId="77777777" w:rsidR="00BE582D" w:rsidRPr="00BE582D" w:rsidRDefault="00BE582D" w:rsidP="00BE582D">
      <w:pPr>
        <w:pStyle w:val="Paragraphedeliste"/>
        <w:rPr>
          <w:rFonts w:asciiTheme="majorHAnsi" w:hAnsiTheme="majorHAnsi"/>
          <w:sz w:val="20"/>
          <w:szCs w:val="20"/>
        </w:rPr>
      </w:pPr>
    </w:p>
    <w:p w14:paraId="217C8677" w14:textId="77777777" w:rsidR="00BE582D" w:rsidRDefault="00A04186" w:rsidP="00BE582D">
      <w:pPr>
        <w:pStyle w:val="Paragraphedeliste"/>
        <w:numPr>
          <w:ilvl w:val="0"/>
          <w:numId w:val="8"/>
        </w:numPr>
        <w:ind w:right="-1"/>
        <w:jc w:val="both"/>
        <w:rPr>
          <w:rFonts w:asciiTheme="majorHAnsi" w:hAnsiTheme="majorHAnsi"/>
          <w:sz w:val="20"/>
          <w:szCs w:val="20"/>
        </w:rPr>
      </w:pPr>
      <w:r w:rsidRPr="00BE582D">
        <w:rPr>
          <w:rFonts w:asciiTheme="majorHAnsi" w:hAnsiTheme="majorHAnsi"/>
          <w:sz w:val="20"/>
          <w:szCs w:val="20"/>
        </w:rPr>
        <w:t>Se laisser battre dans une intention frauduleuse en sport individuel ou, en sport collectif, avoir mis en difficulté son équipe en provoquant des fautes graves.</w:t>
      </w:r>
    </w:p>
    <w:p w14:paraId="355E3EAC" w14:textId="77777777" w:rsidR="00BE582D" w:rsidRPr="00BE582D" w:rsidRDefault="00BE582D" w:rsidP="00BE582D">
      <w:pPr>
        <w:pStyle w:val="Paragraphedeliste"/>
        <w:rPr>
          <w:rFonts w:asciiTheme="majorHAnsi" w:hAnsiTheme="majorHAnsi"/>
          <w:sz w:val="20"/>
          <w:szCs w:val="20"/>
        </w:rPr>
      </w:pPr>
    </w:p>
    <w:p w14:paraId="0DB1F07A" w14:textId="413F52F4" w:rsidR="00A04186" w:rsidRPr="00BE582D" w:rsidRDefault="00A04186" w:rsidP="00BE582D">
      <w:pPr>
        <w:pStyle w:val="Paragraphedeliste"/>
        <w:numPr>
          <w:ilvl w:val="0"/>
          <w:numId w:val="8"/>
        </w:numPr>
        <w:ind w:right="-1"/>
        <w:jc w:val="both"/>
        <w:rPr>
          <w:rFonts w:asciiTheme="majorHAnsi" w:hAnsiTheme="majorHAnsi"/>
          <w:sz w:val="20"/>
          <w:szCs w:val="20"/>
        </w:rPr>
      </w:pPr>
      <w:r w:rsidRPr="00BE582D">
        <w:rPr>
          <w:rFonts w:asciiTheme="majorHAnsi" w:hAnsiTheme="majorHAnsi"/>
          <w:sz w:val="20"/>
          <w:szCs w:val="20"/>
        </w:rPr>
        <w:t>Refuser de jouer ou ne pas s'être présenté sur le lieu d'une compétition  au jour ou à l'heure fixés pour la réunion ou à une convocation.</w:t>
      </w:r>
    </w:p>
    <w:p w14:paraId="0929E75C" w14:textId="77777777" w:rsidR="00BE582D" w:rsidRDefault="00BE582D" w:rsidP="004A4762">
      <w:pPr>
        <w:widowControl w:val="0"/>
        <w:autoSpaceDE w:val="0"/>
        <w:autoSpaceDN w:val="0"/>
        <w:adjustRightInd w:val="0"/>
        <w:jc w:val="both"/>
        <w:rPr>
          <w:rFonts w:asciiTheme="majorHAnsi" w:hAnsiTheme="majorHAnsi" w:cs="Arial"/>
          <w:sz w:val="20"/>
          <w:szCs w:val="20"/>
        </w:rPr>
      </w:pPr>
    </w:p>
    <w:p w14:paraId="3DDEBF6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Toute autre affaire disciplinaire peut faire l'objet d'une instruction sur décision du président de l'organe disciplinaire.</w:t>
      </w:r>
    </w:p>
    <w:p w14:paraId="25624D34" w14:textId="77777777" w:rsidR="00A04186" w:rsidRPr="004A4762" w:rsidRDefault="00A04186" w:rsidP="004A4762">
      <w:pPr>
        <w:widowControl w:val="0"/>
        <w:autoSpaceDE w:val="0"/>
        <w:autoSpaceDN w:val="0"/>
        <w:adjustRightInd w:val="0"/>
        <w:jc w:val="both"/>
        <w:rPr>
          <w:rFonts w:asciiTheme="majorHAnsi" w:hAnsiTheme="majorHAnsi" w:cs="Arial"/>
          <w:sz w:val="20"/>
          <w:szCs w:val="20"/>
        </w:rPr>
      </w:pPr>
    </w:p>
    <w:p w14:paraId="47389BDB" w14:textId="77777777" w:rsidR="00A04186"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Les personnes habilitées à effectuer l'instruction </w:t>
      </w:r>
      <w:r w:rsidR="00A04186" w:rsidRPr="004A4762">
        <w:rPr>
          <w:rFonts w:asciiTheme="majorHAnsi" w:hAnsiTheme="majorHAnsi" w:cs="Arial"/>
          <w:sz w:val="20"/>
          <w:szCs w:val="20"/>
        </w:rPr>
        <w:t>des affaires disciplinaires peuvent être des salariés de la fédération, de ses organes déconcentrés dont dépend l'organe investi du pouvoir disciplinaire.</w:t>
      </w:r>
    </w:p>
    <w:p w14:paraId="042E492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Elles sont choisies soit parmi les personnes physiques, ou les collaborateurs et licenciés des personnes morales, mentionnées à l'article 2, soit en raison de leur compétence au regard des faits objets des poursuites. En cette qualité et pour les besoins de l'instruction des affaires dont elles sont chargées, elles ont délégation du président de la fédération, de ses organes déconcentrés ou, le cas échéant, de la ligue professionnelle pour toutes les correspondances relatives à l'accomplissement de leur mission.</w:t>
      </w:r>
    </w:p>
    <w:p w14:paraId="7EB8C676"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Elles ne peuvent être membres des organes disciplinaires saisis de l'affaire qu'elles ont instruite, ni avoir un intérêt direct ou indirect à l'affaire. Elles sont astreintes à une obligation de confidentialité pour tous les faits, actes et informations dont elles ont connaissance en raison de leurs fonctions. Toute méconnaissance de ces obligations constitue une faute.</w:t>
      </w:r>
    </w:p>
    <w:p w14:paraId="11A29BA6"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2639EFAC"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11</w:t>
      </w:r>
    </w:p>
    <w:p w14:paraId="17AC4E16"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83C6919"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Lorsque l'affaire fait l'objet d'une instruction, la personne chargée de l'instruction établit un rapport qu'elle adresse à l'organe disciplinaire et à la personne poursuivie au vu des éléments du dossier et de tout renseignement recueilli par tout moyen. Elle n'a pas compétence pour clore d'elle-même une affaire.</w:t>
      </w:r>
    </w:p>
    <w:p w14:paraId="5098CC62" w14:textId="77777777" w:rsidR="0018339E"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personnes chargées de l'instruction exercent leur mission en toute impartialité et objectivité et peuvent :</w:t>
      </w:r>
    </w:p>
    <w:p w14:paraId="279D759C" w14:textId="77777777" w:rsidR="00BE582D" w:rsidRPr="004A4762" w:rsidRDefault="00BE582D" w:rsidP="004A4762">
      <w:pPr>
        <w:widowControl w:val="0"/>
        <w:autoSpaceDE w:val="0"/>
        <w:autoSpaceDN w:val="0"/>
        <w:adjustRightInd w:val="0"/>
        <w:jc w:val="both"/>
        <w:rPr>
          <w:rFonts w:asciiTheme="majorHAnsi" w:hAnsiTheme="majorHAnsi" w:cs="Arial"/>
          <w:sz w:val="20"/>
          <w:szCs w:val="20"/>
        </w:rPr>
      </w:pPr>
    </w:p>
    <w:p w14:paraId="615FAF79" w14:textId="77777777" w:rsidR="00BE582D" w:rsidRDefault="0018339E" w:rsidP="004A4762">
      <w:pPr>
        <w:pStyle w:val="Paragraphedeliste"/>
        <w:widowControl w:val="0"/>
        <w:numPr>
          <w:ilvl w:val="0"/>
          <w:numId w:val="9"/>
        </w:numPr>
        <w:autoSpaceDE w:val="0"/>
        <w:autoSpaceDN w:val="0"/>
        <w:adjustRightInd w:val="0"/>
        <w:jc w:val="both"/>
        <w:rPr>
          <w:rFonts w:asciiTheme="majorHAnsi" w:hAnsiTheme="majorHAnsi" w:cs="Arial"/>
          <w:sz w:val="20"/>
          <w:szCs w:val="20"/>
        </w:rPr>
      </w:pPr>
      <w:r w:rsidRPr="00BE582D">
        <w:rPr>
          <w:rFonts w:asciiTheme="majorHAnsi" w:hAnsiTheme="majorHAnsi" w:cs="Arial"/>
          <w:sz w:val="20"/>
          <w:szCs w:val="20"/>
        </w:rPr>
        <w:t>Entendre toute personn</w:t>
      </w:r>
      <w:r w:rsidR="00BE582D">
        <w:rPr>
          <w:rFonts w:asciiTheme="majorHAnsi" w:hAnsiTheme="majorHAnsi" w:cs="Arial"/>
          <w:sz w:val="20"/>
          <w:szCs w:val="20"/>
        </w:rPr>
        <w:t>e dont l'audition paraît utile,</w:t>
      </w:r>
    </w:p>
    <w:p w14:paraId="5422BC11" w14:textId="2EDBAFEA" w:rsidR="0018339E" w:rsidRPr="00BE582D" w:rsidRDefault="0018339E" w:rsidP="004A4762">
      <w:pPr>
        <w:pStyle w:val="Paragraphedeliste"/>
        <w:widowControl w:val="0"/>
        <w:numPr>
          <w:ilvl w:val="0"/>
          <w:numId w:val="9"/>
        </w:numPr>
        <w:autoSpaceDE w:val="0"/>
        <w:autoSpaceDN w:val="0"/>
        <w:adjustRightInd w:val="0"/>
        <w:jc w:val="both"/>
        <w:rPr>
          <w:rFonts w:asciiTheme="majorHAnsi" w:hAnsiTheme="majorHAnsi" w:cs="Arial"/>
          <w:sz w:val="20"/>
          <w:szCs w:val="20"/>
        </w:rPr>
      </w:pPr>
      <w:proofErr w:type="gramStart"/>
      <w:r w:rsidRPr="00BE582D">
        <w:rPr>
          <w:rFonts w:asciiTheme="majorHAnsi" w:hAnsiTheme="majorHAnsi" w:cs="Arial"/>
          <w:sz w:val="20"/>
          <w:szCs w:val="20"/>
        </w:rPr>
        <w:t>Demander</w:t>
      </w:r>
      <w:proofErr w:type="gramEnd"/>
      <w:r w:rsidRPr="00BE582D">
        <w:rPr>
          <w:rFonts w:asciiTheme="majorHAnsi" w:hAnsiTheme="majorHAnsi" w:cs="Arial"/>
          <w:sz w:val="20"/>
          <w:szCs w:val="20"/>
        </w:rPr>
        <w:t xml:space="preserve"> à toute personne des informations nécessaires à la procédure.</w:t>
      </w:r>
    </w:p>
    <w:p w14:paraId="5395C85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433AE96"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lastRenderedPageBreak/>
        <w:t>Article 12</w:t>
      </w:r>
    </w:p>
    <w:p w14:paraId="3DBD896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2B4E321B" w14:textId="0F3F77D3"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Lorsque les circonstances le justifient, notamment au regard de la gravité des fa</w:t>
      </w:r>
      <w:r w:rsidR="001D3C32" w:rsidRPr="004A4762">
        <w:rPr>
          <w:rFonts w:asciiTheme="majorHAnsi" w:hAnsiTheme="majorHAnsi" w:cs="Arial"/>
          <w:sz w:val="20"/>
          <w:szCs w:val="20"/>
        </w:rPr>
        <w:t xml:space="preserve">its, le </w:t>
      </w:r>
      <w:r w:rsidR="001D3C32" w:rsidRPr="004A4762">
        <w:rPr>
          <w:rFonts w:asciiTheme="majorHAnsi" w:hAnsiTheme="majorHAnsi"/>
          <w:sz w:val="20"/>
          <w:szCs w:val="20"/>
        </w:rPr>
        <w:t>président de la fédération, ou des instances concernées (présidents des organes décentralisé</w:t>
      </w:r>
      <w:r w:rsidR="001D3C32" w:rsidRPr="004A4762">
        <w:rPr>
          <w:rFonts w:asciiTheme="majorHAnsi" w:hAnsiTheme="majorHAnsi" w:cs="Arial"/>
          <w:sz w:val="20"/>
          <w:szCs w:val="20"/>
        </w:rPr>
        <w:t xml:space="preserve"> pour les litiges relatifs au règlement et par le directeur sportif pour les litiges relevant de la compétences des commissions de disciplines sportives ou de département</w:t>
      </w:r>
      <w:r w:rsidR="00302AE3" w:rsidRPr="004A4762">
        <w:rPr>
          <w:rFonts w:asciiTheme="majorHAnsi" w:hAnsiTheme="majorHAnsi" w:cs="Arial"/>
          <w:sz w:val="20"/>
          <w:szCs w:val="20"/>
        </w:rPr>
        <w:t>)</w:t>
      </w:r>
      <w:r w:rsidR="001D3C32" w:rsidRPr="004A4762">
        <w:rPr>
          <w:rFonts w:asciiTheme="majorHAnsi" w:hAnsiTheme="majorHAnsi" w:cs="Arial"/>
          <w:sz w:val="20"/>
          <w:szCs w:val="20"/>
        </w:rPr>
        <w:t xml:space="preserve"> </w:t>
      </w:r>
      <w:r w:rsidRPr="004A4762">
        <w:rPr>
          <w:rFonts w:asciiTheme="majorHAnsi" w:hAnsiTheme="majorHAnsi" w:cs="Arial"/>
          <w:sz w:val="20"/>
          <w:szCs w:val="20"/>
        </w:rPr>
        <w:t>peuvent prononcer à l'encontre de la personne poursuivie, à tout moment de la procédure disciplinaire de première instance et par décision motiv</w:t>
      </w:r>
      <w:r w:rsidR="001D3C32" w:rsidRPr="004A4762">
        <w:rPr>
          <w:rFonts w:asciiTheme="majorHAnsi" w:hAnsiTheme="majorHAnsi" w:cs="Arial"/>
          <w:sz w:val="20"/>
          <w:szCs w:val="20"/>
        </w:rPr>
        <w:t xml:space="preserve">ée, une </w:t>
      </w:r>
      <w:r w:rsidR="008156E3" w:rsidRPr="004A4762">
        <w:rPr>
          <w:rFonts w:asciiTheme="majorHAnsi" w:hAnsiTheme="majorHAnsi" w:cs="Arial"/>
          <w:sz w:val="20"/>
          <w:szCs w:val="20"/>
        </w:rPr>
        <w:t xml:space="preserve">des </w:t>
      </w:r>
      <w:r w:rsidR="001D3C32" w:rsidRPr="004A4762">
        <w:rPr>
          <w:rFonts w:asciiTheme="majorHAnsi" w:hAnsiTheme="majorHAnsi" w:cs="Arial"/>
          <w:sz w:val="20"/>
          <w:szCs w:val="20"/>
        </w:rPr>
        <w:t>mesure</w:t>
      </w:r>
      <w:r w:rsidR="001060C6" w:rsidRPr="004A4762">
        <w:rPr>
          <w:rFonts w:asciiTheme="majorHAnsi" w:hAnsiTheme="majorHAnsi" w:cs="Arial"/>
          <w:sz w:val="20"/>
          <w:szCs w:val="20"/>
        </w:rPr>
        <w:t>s</w:t>
      </w:r>
      <w:r w:rsidR="001D3C32" w:rsidRPr="004A4762">
        <w:rPr>
          <w:rFonts w:asciiTheme="majorHAnsi" w:hAnsiTheme="majorHAnsi" w:cs="Arial"/>
          <w:sz w:val="20"/>
          <w:szCs w:val="20"/>
        </w:rPr>
        <w:t xml:space="preserve"> conservatoire</w:t>
      </w:r>
      <w:r w:rsidR="001060C6" w:rsidRPr="004A4762">
        <w:rPr>
          <w:rFonts w:asciiTheme="majorHAnsi" w:hAnsiTheme="majorHAnsi" w:cs="Arial"/>
          <w:sz w:val="20"/>
          <w:szCs w:val="20"/>
        </w:rPr>
        <w:t>s</w:t>
      </w:r>
      <w:r w:rsidR="008156E3" w:rsidRPr="004A4762">
        <w:rPr>
          <w:rFonts w:asciiTheme="majorHAnsi" w:hAnsiTheme="majorHAnsi" w:cs="Arial"/>
          <w:sz w:val="20"/>
          <w:szCs w:val="20"/>
        </w:rPr>
        <w:t xml:space="preserve"> suivante</w:t>
      </w:r>
      <w:r w:rsidR="001060C6" w:rsidRPr="004A4762">
        <w:rPr>
          <w:rFonts w:asciiTheme="majorHAnsi" w:hAnsiTheme="majorHAnsi" w:cs="Arial"/>
          <w:sz w:val="20"/>
          <w:szCs w:val="20"/>
        </w:rPr>
        <w:t>s</w:t>
      </w:r>
      <w:r w:rsidR="008156E3" w:rsidRPr="004A4762">
        <w:rPr>
          <w:rFonts w:asciiTheme="majorHAnsi" w:hAnsiTheme="majorHAnsi" w:cs="Arial"/>
          <w:sz w:val="20"/>
          <w:szCs w:val="20"/>
        </w:rPr>
        <w:t>: suspension provisoire de terrain ou de salle, un huis clos total ou partiel pour une ou plusieurs rencontres sportives, une interdiction provisoire de participer aux manifestations sportives organisées ou autorisées par une fédération, une interdiction provisoire de participer directement ou indirectement à l'organisation et au déroulement des compétitions et manifestations sportives autorisées par une fédération délégataire ou organisées par une fédération agréée et une suspension provisoire d'exercice de fonction</w:t>
      </w:r>
      <w:r w:rsidRPr="004A4762">
        <w:rPr>
          <w:rFonts w:asciiTheme="majorHAnsi" w:hAnsiTheme="majorHAnsi" w:cs="Arial"/>
          <w:sz w:val="20"/>
          <w:szCs w:val="20"/>
        </w:rPr>
        <w:t xml:space="preserve"> dans l'attente de la notification de la décision de l'organe disciplinaire.</w:t>
      </w:r>
    </w:p>
    <w:p w14:paraId="71E4F3E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mesure conservatoire prend fin en cas de retrait de celle-ci par les personnes ou les organes compétents. Elle prend également fin si l'organe disciplinaire n'est pas en mesure de statuer dans le délai qui lui est imparti à l'article 18 du présent règlement.</w:t>
      </w:r>
    </w:p>
    <w:p w14:paraId="776E94D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décisions relatives aux mesures conservatoires sont notifiées aux personnes poursuivies dans les conditions prévues à l'article 9 et sont insusceptibles d'appel.</w:t>
      </w:r>
    </w:p>
    <w:p w14:paraId="685058AA"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D664EE4"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13</w:t>
      </w:r>
    </w:p>
    <w:p w14:paraId="08ED789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1937105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personne poursuivie et, le cas échéant, son représentant légal sont convoqués devant l'organe disciplinaire par l'envoi d'un document énonçant les griefs retenus dans les conditions prévues à l'article 9, au minimum sept jours avant la date de la séance.</w:t>
      </w:r>
    </w:p>
    <w:p w14:paraId="707AC64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personne poursuivie ainsi que, le cas échéant, son représentant légal, son conseil ou son avocat peuvent consulter, avant la séance, le rapport</w:t>
      </w:r>
      <w:r w:rsidR="008156E3" w:rsidRPr="004A4762">
        <w:rPr>
          <w:rFonts w:asciiTheme="majorHAnsi" w:hAnsiTheme="majorHAnsi" w:cs="Arial"/>
          <w:sz w:val="20"/>
          <w:szCs w:val="20"/>
        </w:rPr>
        <w:t xml:space="preserve"> et l'intégralité du dossier</w:t>
      </w:r>
    </w:p>
    <w:p w14:paraId="31146DA0" w14:textId="6EBF0D23" w:rsidR="008156E3" w:rsidRPr="004A4762" w:rsidRDefault="008156E3"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Cette demande de consultation doit être faite 48h a</w:t>
      </w:r>
      <w:r w:rsidR="00706C9A" w:rsidRPr="004A4762">
        <w:rPr>
          <w:rFonts w:asciiTheme="majorHAnsi" w:hAnsiTheme="majorHAnsi" w:cs="Arial"/>
          <w:sz w:val="20"/>
          <w:szCs w:val="20"/>
        </w:rPr>
        <w:t>u moins avant la séance par tout moyen</w:t>
      </w:r>
      <w:r w:rsidRPr="004A4762">
        <w:rPr>
          <w:rFonts w:asciiTheme="majorHAnsi" w:hAnsiTheme="majorHAnsi" w:cs="Arial"/>
          <w:sz w:val="20"/>
          <w:szCs w:val="20"/>
        </w:rPr>
        <w:t xml:space="preserve"> écrit au président de l’instance disciplinaire</w:t>
      </w:r>
    </w:p>
    <w:p w14:paraId="17ED404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Ils peuvent demander que soient entendues les personnes de leur choix, dont ils communiquent les noms quarante-huit heures au moins avant la réunion de l'organe disciplinaire. Pour tenir compte de l'éloignement géographique ou de contraintes professionnelles ou médicales des personnes dont l'audition est demandée, celle-ci peut être réalisée par conférence téléphonique sous réserve de l'accord du président de l'organe disciplinaire et de la personne poursuivie.</w:t>
      </w:r>
    </w:p>
    <w:p w14:paraId="03C7B744"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président de l'organe disciplinaire peut refuser, par décision motivée, les demandes d'audition manifestement abusives.</w:t>
      </w:r>
    </w:p>
    <w:p w14:paraId="1FCE6C8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 de la séance, la personne poursuivie peut être accompagnée de son représentant légal, de son conseil ou de son avocat et présenter ses observations écrites ou orales.</w:t>
      </w:r>
    </w:p>
    <w:p w14:paraId="4D25E25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Si elle ne parle pas ou ne comprend pas suffisamment la langue française, elle peut demander à être assistée d'un interprète de son choix à ses frais ou d'un interprète choisi par la fédération aux frais de celle-ci.</w:t>
      </w:r>
    </w:p>
    <w:p w14:paraId="4169DE8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délai de sept jours mentionné au premier alinéa peut être réduit en cas d'urgence, de circonstances tenant au bon déroulement des compétitions sportives ou de circonstances exceptionnelles par décision du président de l'organe disciplinaire, à son initiative ou à la demande de la personne chargée de l'instruction ou de la personne poursuivie. En ce cas, la faculté de demander l'audition de personnes s'exerce sans condition de délai.</w:t>
      </w:r>
    </w:p>
    <w:p w14:paraId="158ACB9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lettre de convocation mentionnée au premier alinéa indique à la personne poursuivie l'ensemble des droits définis au présent article.</w:t>
      </w:r>
    </w:p>
    <w:p w14:paraId="08B144F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13AE5FF1"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14</w:t>
      </w:r>
    </w:p>
    <w:p w14:paraId="23A34F3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B236A7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En cas d'urgence, de circonstances tenant au bon déroulement des compétitions sportives ou de circonstances exceptionnelles, et sauf cas de force majeure, le report de l'affaire ne peut être demandé.</w:t>
      </w:r>
    </w:p>
    <w:p w14:paraId="28B9385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Dans les autres cas et sauf cas de force majeure, le report de l'affaire ne peut être demandé par la personne poursuivie ou, le cas échéant, son représentant légal, son conseil ou son avocat, qu'une seule fois, quarante-huit heures au plus tard avant la date de la séance, pour un motif sérieux.</w:t>
      </w:r>
    </w:p>
    <w:p w14:paraId="64B44AC2"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président de l'organe disciplinaire accorde ou non le report. En cas de refus, sa décision doit être motivée.</w:t>
      </w:r>
    </w:p>
    <w:p w14:paraId="73A4E1C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Il peut également décider de sa propre initiative de prononcer un report.</w:t>
      </w:r>
    </w:p>
    <w:p w14:paraId="1777297A"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517EE331"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15</w:t>
      </w:r>
    </w:p>
    <w:p w14:paraId="0BDEBFA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B6AE58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Lorsque l'affaire est dispensée d'instruction, le président de séance de l'organe disciplinaire ou la personne qu'il désigne expose les faits et le déroulement de la procédure. Dans les autres cas, la personne chargée de l'instruction </w:t>
      </w:r>
      <w:r w:rsidRPr="004A4762">
        <w:rPr>
          <w:rFonts w:asciiTheme="majorHAnsi" w:hAnsiTheme="majorHAnsi" w:cs="Arial"/>
          <w:sz w:val="20"/>
          <w:szCs w:val="20"/>
        </w:rPr>
        <w:lastRenderedPageBreak/>
        <w:t>présente oralement son rapport. En cas d'empêchement de la personne chargée de l'instruction, son rapport peut être lu par le président de séance ou la personne qu'il désigne.</w:t>
      </w:r>
    </w:p>
    <w:p w14:paraId="4EF5061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Toute personne dont l'audition paraît utile peut être entendue par l'organe disciplinaire. Si une telle audition est décidée, le président en informe la personne poursuivie avant la séance.</w:t>
      </w:r>
    </w:p>
    <w:p w14:paraId="28F6D50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personne poursuivie et, le cas échéant, son représentant légal ainsi que la ou les personnes qui l'assistent ou le représentent sont invités à prendre la parole en dernier.</w:t>
      </w:r>
    </w:p>
    <w:p w14:paraId="20583ED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470C11B"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16</w:t>
      </w:r>
    </w:p>
    <w:p w14:paraId="24AD2FA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230AFE41" w14:textId="10E49EAA"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Par exception aux dispositions de l'article 13, lorsque l'organe disciplinaire leur a fait connaître que la nature ou les circonstances de l'affaire ne justifient pas leur convocation devant l'organe d</w:t>
      </w:r>
      <w:r w:rsidR="004C575A" w:rsidRPr="004A4762">
        <w:rPr>
          <w:rFonts w:asciiTheme="majorHAnsi" w:hAnsiTheme="majorHAnsi" w:cs="Arial"/>
          <w:sz w:val="20"/>
          <w:szCs w:val="20"/>
        </w:rPr>
        <w:t>isciplinaire, à savoir lorsque l’instruction n’est pas obligatoire</w:t>
      </w:r>
      <w:r w:rsidR="00302AE3" w:rsidRPr="004A4762">
        <w:rPr>
          <w:rFonts w:asciiTheme="majorHAnsi" w:hAnsiTheme="majorHAnsi" w:cs="Arial"/>
          <w:sz w:val="20"/>
          <w:szCs w:val="20"/>
        </w:rPr>
        <w:t>,</w:t>
      </w:r>
      <w:r w:rsidR="004C575A" w:rsidRPr="004A4762">
        <w:rPr>
          <w:rFonts w:asciiTheme="majorHAnsi" w:hAnsiTheme="majorHAnsi" w:cs="Arial"/>
          <w:sz w:val="20"/>
          <w:szCs w:val="20"/>
        </w:rPr>
        <w:t xml:space="preserve">  </w:t>
      </w:r>
      <w:r w:rsidRPr="004A4762">
        <w:rPr>
          <w:rFonts w:asciiTheme="majorHAnsi" w:hAnsiTheme="majorHAnsi" w:cs="Arial"/>
          <w:sz w:val="20"/>
          <w:szCs w:val="20"/>
        </w:rPr>
        <w:t xml:space="preserve">la personne poursuivie ou son représentant légal, son conseil ou son avocat </w:t>
      </w:r>
      <w:proofErr w:type="gramStart"/>
      <w:r w:rsidRPr="004A4762">
        <w:rPr>
          <w:rFonts w:asciiTheme="majorHAnsi" w:hAnsiTheme="majorHAnsi" w:cs="Arial"/>
          <w:sz w:val="20"/>
          <w:szCs w:val="20"/>
        </w:rPr>
        <w:t>peuvent</w:t>
      </w:r>
      <w:proofErr w:type="gramEnd"/>
      <w:r w:rsidRPr="004A4762">
        <w:rPr>
          <w:rFonts w:asciiTheme="majorHAnsi" w:hAnsiTheme="majorHAnsi" w:cs="Arial"/>
          <w:sz w:val="20"/>
          <w:szCs w:val="20"/>
        </w:rPr>
        <w:t xml:space="preserve"> adresser par écrit des observations en défense. Ils peuvent néanmoins demander à être entendus dans les conditions prévues aux articles 13 et 15.</w:t>
      </w:r>
    </w:p>
    <w:p w14:paraId="77C8C77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C9A42B4"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17</w:t>
      </w:r>
    </w:p>
    <w:p w14:paraId="74FDDF0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A63436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L'organe disciplinaire délibère à huis clos, hors la présence de la personne poursuivie, des personnes qui l'assistent ou la représentent, des personnes entendues à l'audience et de la personne chargée de l'instruction.</w:t>
      </w:r>
    </w:p>
    <w:p w14:paraId="5D1D911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Lorsque les fonctions de secrétaire de séance sont assurées par une personne qui n'est pas membre de l'organe disciplinaire, celle-ci peut assister au délibéré sans y participer.</w:t>
      </w:r>
    </w:p>
    <w:p w14:paraId="52552FC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L'organe disciplinaire prend une décision motivée. Cette décision ou le procès-verbal de la séance qui la relate est signé par le président de séance et le secrétaire.</w:t>
      </w:r>
    </w:p>
    <w:p w14:paraId="29168CC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décision ou l'extrait du procès-verbal constituant la décision est notifié à la personne poursuivie ou, le cas échéant, à son représentant légal, ou à l'organisme à but lucratif, l'association ou la société sportive avec lequel elle a un lien juridique, selon les modalités prévues par l'article 9.</w:t>
      </w:r>
    </w:p>
    <w:p w14:paraId="6123A3E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notification mentionne les voies et délais de recours.</w:t>
      </w:r>
    </w:p>
    <w:p w14:paraId="06072841" w14:textId="77777777" w:rsidR="00706C9A"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L'association sportive, la société sportive ou l'organisme à but lucratif dont dépend la personne poursuivie sont</w:t>
      </w:r>
      <w:r w:rsidR="0028710A" w:rsidRPr="004A4762">
        <w:rPr>
          <w:rFonts w:asciiTheme="majorHAnsi" w:hAnsiTheme="majorHAnsi" w:cs="Arial"/>
          <w:sz w:val="20"/>
          <w:szCs w:val="20"/>
        </w:rPr>
        <w:t xml:space="preserve"> informés de cette décision</w:t>
      </w:r>
      <w:r w:rsidR="00706C9A" w:rsidRPr="004A4762">
        <w:rPr>
          <w:rFonts w:asciiTheme="majorHAnsi" w:hAnsiTheme="majorHAnsi" w:cs="Arial"/>
          <w:sz w:val="20"/>
          <w:szCs w:val="20"/>
        </w:rPr>
        <w:t xml:space="preserve"> quelque soit le type de décision concernée</w:t>
      </w:r>
    </w:p>
    <w:p w14:paraId="2F54C20B" w14:textId="54FD0612" w:rsidR="0018339E" w:rsidRPr="004A4762" w:rsidRDefault="00706C9A"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Lorsqu’il s’agit de </w:t>
      </w:r>
      <w:r w:rsidR="00D51802" w:rsidRPr="004A4762">
        <w:rPr>
          <w:rFonts w:asciiTheme="majorHAnsi" w:hAnsiTheme="majorHAnsi" w:cs="Arial"/>
          <w:sz w:val="20"/>
          <w:szCs w:val="20"/>
        </w:rPr>
        <w:t>litiges relatifs au</w:t>
      </w:r>
      <w:r w:rsidR="00E42CB0" w:rsidRPr="004A4762">
        <w:rPr>
          <w:rFonts w:asciiTheme="majorHAnsi" w:hAnsiTheme="majorHAnsi" w:cs="Arial"/>
          <w:sz w:val="20"/>
          <w:szCs w:val="20"/>
        </w:rPr>
        <w:t>x structures et aux règlements  administratifs</w:t>
      </w:r>
      <w:r w:rsidR="00D51802" w:rsidRPr="004A4762">
        <w:rPr>
          <w:rFonts w:asciiTheme="majorHAnsi" w:hAnsiTheme="majorHAnsi" w:cs="Arial"/>
          <w:sz w:val="20"/>
          <w:szCs w:val="20"/>
        </w:rPr>
        <w:t xml:space="preserve"> </w:t>
      </w:r>
      <w:r w:rsidR="00D51802" w:rsidRPr="004A4762">
        <w:rPr>
          <w:rFonts w:asciiTheme="majorHAnsi" w:hAnsiTheme="majorHAnsi"/>
          <w:sz w:val="20"/>
          <w:szCs w:val="20"/>
        </w:rPr>
        <w:t>des organes déconcentrés</w:t>
      </w:r>
      <w:r w:rsidR="00E42CB0" w:rsidRPr="004A4762">
        <w:rPr>
          <w:rFonts w:asciiTheme="majorHAnsi" w:hAnsiTheme="majorHAnsi"/>
          <w:sz w:val="20"/>
          <w:szCs w:val="20"/>
        </w:rPr>
        <w:t>,</w:t>
      </w:r>
      <w:r w:rsidR="00D51802" w:rsidRPr="004A4762">
        <w:rPr>
          <w:rFonts w:asciiTheme="majorHAnsi" w:hAnsiTheme="majorHAnsi" w:cs="Arial"/>
          <w:sz w:val="20"/>
          <w:szCs w:val="20"/>
        </w:rPr>
        <w:t xml:space="preserve"> le comité directeur fédéral est également informé </w:t>
      </w:r>
    </w:p>
    <w:p w14:paraId="58D45084" w14:textId="09DEB955" w:rsidR="00D51802" w:rsidRPr="004A4762" w:rsidRDefault="00D51802" w:rsidP="004A4762">
      <w:pPr>
        <w:widowControl w:val="0"/>
        <w:autoSpaceDE w:val="0"/>
        <w:autoSpaceDN w:val="0"/>
        <w:adjustRightInd w:val="0"/>
        <w:jc w:val="both"/>
        <w:rPr>
          <w:rFonts w:asciiTheme="majorHAnsi" w:hAnsiTheme="majorHAnsi"/>
          <w:sz w:val="20"/>
          <w:szCs w:val="20"/>
        </w:rPr>
      </w:pPr>
      <w:r w:rsidRPr="004A4762">
        <w:rPr>
          <w:rFonts w:asciiTheme="majorHAnsi" w:hAnsiTheme="majorHAnsi" w:cs="Arial"/>
          <w:sz w:val="20"/>
          <w:szCs w:val="20"/>
        </w:rPr>
        <w:t>Lorsqu’il s’agit de litiges sportif</w:t>
      </w:r>
      <w:r w:rsidR="000660CD" w:rsidRPr="004A4762">
        <w:rPr>
          <w:rFonts w:asciiTheme="majorHAnsi" w:hAnsiTheme="majorHAnsi" w:cs="Arial"/>
          <w:sz w:val="20"/>
          <w:szCs w:val="20"/>
        </w:rPr>
        <w:t>s</w:t>
      </w:r>
      <w:r w:rsidR="00E42CB0" w:rsidRPr="004A4762">
        <w:rPr>
          <w:rFonts w:asciiTheme="majorHAnsi" w:hAnsiTheme="majorHAnsi" w:cs="Arial"/>
          <w:sz w:val="20"/>
          <w:szCs w:val="20"/>
        </w:rPr>
        <w:t>,</w:t>
      </w:r>
      <w:r w:rsidRPr="004A4762">
        <w:rPr>
          <w:rFonts w:asciiTheme="majorHAnsi" w:hAnsiTheme="majorHAnsi" w:cs="Arial"/>
          <w:sz w:val="20"/>
          <w:szCs w:val="20"/>
        </w:rPr>
        <w:t xml:space="preserve"> la DTN est également informé</w:t>
      </w:r>
      <w:r w:rsidR="000660CD" w:rsidRPr="004A4762">
        <w:rPr>
          <w:rFonts w:asciiTheme="majorHAnsi" w:hAnsiTheme="majorHAnsi" w:cs="Arial"/>
          <w:sz w:val="20"/>
          <w:szCs w:val="20"/>
        </w:rPr>
        <w:t>e</w:t>
      </w:r>
    </w:p>
    <w:p w14:paraId="56488567" w14:textId="77777777" w:rsidR="00D51802" w:rsidRPr="004A4762" w:rsidRDefault="00D51802" w:rsidP="004A4762">
      <w:pPr>
        <w:widowControl w:val="0"/>
        <w:autoSpaceDE w:val="0"/>
        <w:autoSpaceDN w:val="0"/>
        <w:adjustRightInd w:val="0"/>
        <w:jc w:val="both"/>
        <w:rPr>
          <w:rFonts w:asciiTheme="majorHAnsi" w:hAnsiTheme="majorHAnsi"/>
          <w:sz w:val="20"/>
          <w:szCs w:val="20"/>
        </w:rPr>
      </w:pPr>
    </w:p>
    <w:p w14:paraId="1A743E5B"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18</w:t>
      </w:r>
    </w:p>
    <w:p w14:paraId="7888EAC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7A36CD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L'organe disciplinaire de première instance doit se prononcer dans un délai de dix semaines à compter de l'engagement des poursuites disciplinaires.</w:t>
      </w:r>
    </w:p>
    <w:p w14:paraId="139470A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En cas de circonstances exceptionnelles, le délai de dix semaines peut être prorogé d'un mois par une décision motivée du président de l'organe disciplinaire et notifiée à la personne poursuivie, le cas échéant, à son représentant légal, à son conseil ou à son avocat ou à l'organisme à but lucratif, l'association ou la société sportive avec lequel elle a un lien juridique, selon les modalités prévues à l'article 9.</w:t>
      </w:r>
    </w:p>
    <w:p w14:paraId="40B318C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Lorsque la séance a été reportée en application de l'article 14, le délai mentionné à l'alinéa précédent est prolongé d'une durée égale à celle du report.</w:t>
      </w:r>
    </w:p>
    <w:p w14:paraId="31CB51A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Faute d'avoir statué dans ces délais, l'organe disciplinaire de première instance est dessaisi et l'ensemble du dossier est transmis à l'organe disciplinaire d'appel compétent qui statue en dernier ressort.</w:t>
      </w:r>
    </w:p>
    <w:p w14:paraId="6008640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CF37EF9" w14:textId="77777777" w:rsidR="0018339E" w:rsidRPr="00BE582D" w:rsidRDefault="0018339E" w:rsidP="004A4762">
      <w:pPr>
        <w:widowControl w:val="0"/>
        <w:autoSpaceDE w:val="0"/>
        <w:autoSpaceDN w:val="0"/>
        <w:adjustRightInd w:val="0"/>
        <w:jc w:val="both"/>
        <w:rPr>
          <w:rFonts w:asciiTheme="majorHAnsi" w:hAnsiTheme="majorHAnsi" w:cs="Arial"/>
          <w:b/>
        </w:rPr>
      </w:pPr>
      <w:r w:rsidRPr="00BE582D">
        <w:rPr>
          <w:rFonts w:asciiTheme="majorHAnsi" w:hAnsiTheme="majorHAnsi" w:cs="Arial"/>
          <w:b/>
        </w:rPr>
        <w:t>Section 3</w:t>
      </w:r>
    </w:p>
    <w:p w14:paraId="645AE308" w14:textId="77777777" w:rsidR="0018339E" w:rsidRPr="00BE582D" w:rsidRDefault="0018339E" w:rsidP="004A4762">
      <w:pPr>
        <w:widowControl w:val="0"/>
        <w:autoSpaceDE w:val="0"/>
        <w:autoSpaceDN w:val="0"/>
        <w:adjustRightInd w:val="0"/>
        <w:jc w:val="both"/>
        <w:rPr>
          <w:rFonts w:asciiTheme="majorHAnsi" w:hAnsiTheme="majorHAnsi" w:cs="Arial"/>
          <w:b/>
        </w:rPr>
      </w:pPr>
      <w:r w:rsidRPr="00BE582D">
        <w:rPr>
          <w:rFonts w:asciiTheme="majorHAnsi" w:hAnsiTheme="majorHAnsi" w:cs="Arial"/>
          <w:b/>
        </w:rPr>
        <w:t>Dispositions relatives aux organes disciplinaires d'appel</w:t>
      </w:r>
    </w:p>
    <w:p w14:paraId="6A1DB3AB" w14:textId="77777777" w:rsidR="00BD7D13" w:rsidRPr="004A4762" w:rsidRDefault="00BD7D13" w:rsidP="004A4762">
      <w:pPr>
        <w:widowControl w:val="0"/>
        <w:autoSpaceDE w:val="0"/>
        <w:autoSpaceDN w:val="0"/>
        <w:adjustRightInd w:val="0"/>
        <w:jc w:val="both"/>
        <w:rPr>
          <w:rFonts w:asciiTheme="majorHAnsi" w:hAnsiTheme="majorHAnsi" w:cs="Arial"/>
          <w:b/>
          <w:sz w:val="20"/>
          <w:szCs w:val="20"/>
        </w:rPr>
      </w:pPr>
    </w:p>
    <w:p w14:paraId="0DC49C2D"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19</w:t>
      </w:r>
    </w:p>
    <w:p w14:paraId="4AA81DE6"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2E8FD932" w14:textId="0B114BED"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personne poursuivie et, le cas échéant, son représentant légal, son conseil ou</w:t>
      </w:r>
      <w:r w:rsidR="00015B15" w:rsidRPr="004A4762">
        <w:rPr>
          <w:rFonts w:asciiTheme="majorHAnsi" w:hAnsiTheme="majorHAnsi" w:cs="Arial"/>
          <w:sz w:val="20"/>
          <w:szCs w:val="20"/>
        </w:rPr>
        <w:t xml:space="preserve"> son avocat ainsi que </w:t>
      </w:r>
      <w:r w:rsidR="00302AE3" w:rsidRPr="004A4762">
        <w:rPr>
          <w:rFonts w:asciiTheme="majorHAnsi" w:hAnsiTheme="majorHAnsi" w:cs="Arial"/>
          <w:sz w:val="20"/>
          <w:szCs w:val="20"/>
        </w:rPr>
        <w:t xml:space="preserve">le </w:t>
      </w:r>
      <w:r w:rsidR="00015B15" w:rsidRPr="004A4762">
        <w:rPr>
          <w:rFonts w:asciiTheme="majorHAnsi" w:hAnsiTheme="majorHAnsi" w:cs="Arial"/>
          <w:sz w:val="20"/>
          <w:szCs w:val="20"/>
        </w:rPr>
        <w:t>président de la fédération, les présidents des organes déconcentrés concernés, les directeurs sportifs, les organisme</w:t>
      </w:r>
      <w:r w:rsidR="00302AE3" w:rsidRPr="004A4762">
        <w:rPr>
          <w:rFonts w:asciiTheme="majorHAnsi" w:hAnsiTheme="majorHAnsi" w:cs="Arial"/>
          <w:sz w:val="20"/>
          <w:szCs w:val="20"/>
        </w:rPr>
        <w:t>s</w:t>
      </w:r>
      <w:r w:rsidR="00015B15" w:rsidRPr="004A4762">
        <w:rPr>
          <w:rFonts w:asciiTheme="majorHAnsi" w:hAnsiTheme="majorHAnsi" w:cs="Arial"/>
          <w:sz w:val="20"/>
          <w:szCs w:val="20"/>
        </w:rPr>
        <w:t xml:space="preserve"> à but lucratif, l'association ou la société sportive dans lequel le licencié est adhérent</w:t>
      </w:r>
      <w:r w:rsidR="00D51802" w:rsidRPr="004A4762">
        <w:rPr>
          <w:rFonts w:asciiTheme="majorHAnsi" w:hAnsiTheme="majorHAnsi" w:cs="Arial"/>
          <w:sz w:val="20"/>
          <w:szCs w:val="20"/>
        </w:rPr>
        <w:t xml:space="preserve"> </w:t>
      </w:r>
      <w:r w:rsidRPr="004A4762">
        <w:rPr>
          <w:rFonts w:asciiTheme="majorHAnsi" w:hAnsiTheme="majorHAnsi" w:cs="Arial"/>
          <w:sz w:val="20"/>
          <w:szCs w:val="20"/>
        </w:rPr>
        <w:t>peuvent interjeter appel de la décision de l'organe disciplinaire de première instance auprès de celui d'appel selon les modalités prévues à l'article 9, dans un délai de sept jours.</w:t>
      </w:r>
    </w:p>
    <w:p w14:paraId="5F8C286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Ce délai est prolongé de cinq jours dans le cas où le domicile de l'intéressé est situé hors de la métropole, sauf si l'organe disciplinaire compétent est situé lui aussi hors métropole, ou au seul profit de la personne poursuivie en cas d'appel par la fédération dont il relève.</w:t>
      </w:r>
    </w:p>
    <w:p w14:paraId="1EF7F8ED"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lastRenderedPageBreak/>
        <w:t>L'exercice du droit d'appel ne peut être subordonné au versement d'une somme d'argent à la fédération, ou limité par une décision d'un organe fédéral.</w:t>
      </w:r>
    </w:p>
    <w:p w14:paraId="2A15645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L'appel n'est pas suspensif sauf décision motivée de l'organe disciplinaire de première instance prise en même temps qu'il est statué au fond. Lorsque la décision refuse de faire </w:t>
      </w:r>
      <w:proofErr w:type="gramStart"/>
      <w:r w:rsidRPr="004A4762">
        <w:rPr>
          <w:rFonts w:asciiTheme="majorHAnsi" w:hAnsiTheme="majorHAnsi" w:cs="Arial"/>
          <w:sz w:val="20"/>
          <w:szCs w:val="20"/>
        </w:rPr>
        <w:t>droit</w:t>
      </w:r>
      <w:proofErr w:type="gramEnd"/>
      <w:r w:rsidRPr="004A4762">
        <w:rPr>
          <w:rFonts w:asciiTheme="majorHAnsi" w:hAnsiTheme="majorHAnsi" w:cs="Arial"/>
          <w:sz w:val="20"/>
          <w:szCs w:val="20"/>
        </w:rPr>
        <w:t xml:space="preserve"> à des conclusions tendant à conférer un caractère suspensif à un appel, l'instance disciplinaire d'appel, saisie d'un appel comportant la contestation de ce refus, peut statuer sur ce dernier par une décision motivée avant d'examiner le fond de l'affaire.</w:t>
      </w:r>
    </w:p>
    <w:p w14:paraId="11B6C84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Lorsque l'appel émane de l'instance concernée (fédération, organes déconcentrés, ligue professionnelle), l'organe disciplinaire d'appel en informe la personne poursuivie selon les modalités prévues à l'article 9. Le cas échéant, le représentant légal de la personne poursuivie et son conseil ou son avocat sont informés selon les mêmes modalités.</w:t>
      </w:r>
    </w:p>
    <w:p w14:paraId="2C2D2202"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5A7E69A3"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20</w:t>
      </w:r>
    </w:p>
    <w:p w14:paraId="3EA773E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916F92E"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L'organe disciplinaire d'appel statue en dernier ressort.</w:t>
      </w:r>
    </w:p>
    <w:p w14:paraId="4162286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Il se prononce au vu du dossier de première instance et des productions d'appel, dans le respect du principe du contradictoire.</w:t>
      </w:r>
    </w:p>
    <w:p w14:paraId="6DB42D29"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 président de séance ou la personne qu'il désigne, établit un rapport exposant les faits et rappelant les conditions du déroulement de la procédure. Ce rapport est présenté oralement en séance.</w:t>
      </w:r>
    </w:p>
    <w:p w14:paraId="34357DE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dispositions des articles 13 à 15 et 17 ci-dessus sont applicables devant l'organe disciplinaire d'appel.</w:t>
      </w:r>
    </w:p>
    <w:p w14:paraId="032AB725"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18C0C5D5"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21</w:t>
      </w:r>
    </w:p>
    <w:p w14:paraId="3672497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5979E10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L'organe disciplinaire d'appel doit se prononcer dans un délai de quatre mois à compter de l'engagement initial des poursuites.</w:t>
      </w:r>
    </w:p>
    <w:p w14:paraId="33B9BDBA"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En cas de circonstances exceptionnelles, le délai de quatre mois peut être prorogé d'un mois par une décision motivée du président de l'organe disciplinaire d'appel et notifiée à la personne poursuivie, le cas échéant, à son représentant légal ou à l'organisme à but lucratif, l'association ou la société sportive avec lequel elle a un lien juridique, selon les modalités prévues à l'article 9.</w:t>
      </w:r>
    </w:p>
    <w:p w14:paraId="77B064A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A défaut de décision dans ces délais, l'appelant peut saisir le Comité national olympique et sportif français aux fins de la conciliation prévue à l'article L. 141-4 du code du sport.</w:t>
      </w:r>
    </w:p>
    <w:p w14:paraId="451263F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Lorsque l'organe disciplinaire d'appel n'a été saisi que par l'intéressé, la sanction prononcée par l'organe disciplinaire de première instance ne peut être aggravée.</w:t>
      </w:r>
    </w:p>
    <w:p w14:paraId="6D90BF0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notification et, le cas échéant, la publication se font dans les conditions prévues à l'article 24.</w:t>
      </w:r>
    </w:p>
    <w:p w14:paraId="64FD95BB"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C4BC326" w14:textId="784D0FF7" w:rsidR="0018339E" w:rsidRPr="00BE582D" w:rsidRDefault="0018339E" w:rsidP="004A4762">
      <w:pPr>
        <w:widowControl w:val="0"/>
        <w:autoSpaceDE w:val="0"/>
        <w:autoSpaceDN w:val="0"/>
        <w:adjustRightInd w:val="0"/>
        <w:jc w:val="both"/>
        <w:rPr>
          <w:rFonts w:asciiTheme="majorHAnsi" w:hAnsiTheme="majorHAnsi" w:cs="Arial"/>
          <w:b/>
        </w:rPr>
      </w:pPr>
      <w:r w:rsidRPr="00BE582D">
        <w:rPr>
          <w:rFonts w:asciiTheme="majorHAnsi" w:hAnsiTheme="majorHAnsi" w:cs="Arial"/>
          <w:b/>
        </w:rPr>
        <w:t>Chapitre II</w:t>
      </w:r>
      <w:r w:rsidR="00F53914">
        <w:rPr>
          <w:rFonts w:asciiTheme="majorHAnsi" w:hAnsiTheme="majorHAnsi" w:cs="Arial"/>
          <w:b/>
        </w:rPr>
        <w:t xml:space="preserve"> - </w:t>
      </w:r>
      <w:r w:rsidRPr="00BE582D">
        <w:rPr>
          <w:rFonts w:asciiTheme="majorHAnsi" w:hAnsiTheme="majorHAnsi" w:cs="Arial"/>
          <w:b/>
        </w:rPr>
        <w:t>Sanctions</w:t>
      </w:r>
    </w:p>
    <w:p w14:paraId="418A4D1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933B0EA"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22</w:t>
      </w:r>
    </w:p>
    <w:p w14:paraId="0F16D68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A2FD00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sanctions applicables sont notamment (12) :</w:t>
      </w:r>
    </w:p>
    <w:p w14:paraId="747C650A" w14:textId="77777777" w:rsidR="00F53914" w:rsidRDefault="00F53914" w:rsidP="004A4762">
      <w:pPr>
        <w:widowControl w:val="0"/>
        <w:autoSpaceDE w:val="0"/>
        <w:autoSpaceDN w:val="0"/>
        <w:adjustRightInd w:val="0"/>
        <w:jc w:val="both"/>
        <w:rPr>
          <w:rFonts w:asciiTheme="majorHAnsi" w:hAnsiTheme="majorHAnsi" w:cs="Arial"/>
          <w:sz w:val="20"/>
          <w:szCs w:val="20"/>
        </w:rPr>
      </w:pPr>
    </w:p>
    <w:p w14:paraId="4329BE1C"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un avertissement,</w:t>
      </w:r>
    </w:p>
    <w:p w14:paraId="56373A86"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un blâme,</w:t>
      </w:r>
    </w:p>
    <w:p w14:paraId="34D9493F"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 xml:space="preserve">ne amende : lorsque cette amende est infligée à une personne physique, elle ne peut excéder un montant de 45 000 </w:t>
      </w:r>
      <w:r>
        <w:rPr>
          <w:rFonts w:asciiTheme="majorHAnsi" w:hAnsiTheme="majorHAnsi" w:cs="Arial"/>
          <w:sz w:val="20"/>
          <w:szCs w:val="20"/>
        </w:rPr>
        <w:t>Euros,</w:t>
      </w:r>
    </w:p>
    <w:p w14:paraId="6E1B383C"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 xml:space="preserve">ne perte d'une ou </w:t>
      </w:r>
      <w:r>
        <w:rPr>
          <w:rFonts w:asciiTheme="majorHAnsi" w:hAnsiTheme="majorHAnsi" w:cs="Arial"/>
          <w:sz w:val="20"/>
          <w:szCs w:val="20"/>
        </w:rPr>
        <w:t>plusieurs rencontres sportives,</w:t>
      </w:r>
    </w:p>
    <w:p w14:paraId="68F24A16"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 xml:space="preserve">ne </w:t>
      </w:r>
      <w:r>
        <w:rPr>
          <w:rFonts w:asciiTheme="majorHAnsi" w:hAnsiTheme="majorHAnsi" w:cs="Arial"/>
          <w:sz w:val="20"/>
          <w:szCs w:val="20"/>
        </w:rPr>
        <w:t>pénalité en temps ou en points,</w:t>
      </w:r>
    </w:p>
    <w:p w14:paraId="7049EE6A"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un déclassement,</w:t>
      </w:r>
    </w:p>
    <w:p w14:paraId="2F0DB72C"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proofErr w:type="gramStart"/>
      <w:r>
        <w:rPr>
          <w:rFonts w:asciiTheme="majorHAnsi" w:hAnsiTheme="majorHAnsi" w:cs="Arial"/>
          <w:sz w:val="20"/>
          <w:szCs w:val="20"/>
        </w:rPr>
        <w:t>u</w:t>
      </w:r>
      <w:r w:rsidR="0018339E" w:rsidRPr="00F53914">
        <w:rPr>
          <w:rFonts w:asciiTheme="majorHAnsi" w:hAnsiTheme="majorHAnsi" w:cs="Arial"/>
          <w:sz w:val="20"/>
          <w:szCs w:val="20"/>
        </w:rPr>
        <w:t>ne</w:t>
      </w:r>
      <w:proofErr w:type="gramEnd"/>
      <w:r w:rsidR="0018339E" w:rsidRPr="00F53914">
        <w:rPr>
          <w:rFonts w:asciiTheme="majorHAnsi" w:hAnsiTheme="majorHAnsi" w:cs="Arial"/>
          <w:sz w:val="20"/>
          <w:szCs w:val="20"/>
        </w:rPr>
        <w:t xml:space="preserve"> non homo</w:t>
      </w:r>
      <w:r>
        <w:rPr>
          <w:rFonts w:asciiTheme="majorHAnsi" w:hAnsiTheme="majorHAnsi" w:cs="Arial"/>
          <w:sz w:val="20"/>
          <w:szCs w:val="20"/>
        </w:rPr>
        <w:t>logation d'un résultat sportif,</w:t>
      </w:r>
    </w:p>
    <w:p w14:paraId="06ED89C8"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ne sus</w:t>
      </w:r>
      <w:r>
        <w:rPr>
          <w:rFonts w:asciiTheme="majorHAnsi" w:hAnsiTheme="majorHAnsi" w:cs="Arial"/>
          <w:sz w:val="20"/>
          <w:szCs w:val="20"/>
        </w:rPr>
        <w:t>pension de terrain ou de salle,</w:t>
      </w:r>
    </w:p>
    <w:p w14:paraId="51D90B79"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 xml:space="preserve">n huis clos total ou partiel pour une ou </w:t>
      </w:r>
      <w:r>
        <w:rPr>
          <w:rFonts w:asciiTheme="majorHAnsi" w:hAnsiTheme="majorHAnsi" w:cs="Arial"/>
          <w:sz w:val="20"/>
          <w:szCs w:val="20"/>
        </w:rPr>
        <w:t>plusieurs rencontres sportives,</w:t>
      </w:r>
    </w:p>
    <w:p w14:paraId="222F6C9D"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ne interdiction temporaire ou définitive de participer aux manifestations sportives organisées ou</w:t>
      </w:r>
      <w:r>
        <w:rPr>
          <w:rFonts w:asciiTheme="majorHAnsi" w:hAnsiTheme="majorHAnsi" w:cs="Arial"/>
          <w:sz w:val="20"/>
          <w:szCs w:val="20"/>
        </w:rPr>
        <w:t xml:space="preserve"> autorisées par une fédération,</w:t>
      </w:r>
    </w:p>
    <w:p w14:paraId="3C55AA01"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ne interdiction temporaire ou définitive de participer directement ou indirectement à l'organisation et au déroulement des compétitions et manifestations sportives autorisées par une fédération délégataire ou organi</w:t>
      </w:r>
      <w:r>
        <w:rPr>
          <w:rFonts w:asciiTheme="majorHAnsi" w:hAnsiTheme="majorHAnsi" w:cs="Arial"/>
          <w:sz w:val="20"/>
          <w:szCs w:val="20"/>
        </w:rPr>
        <w:t>sées par une fédération agréée,</w:t>
      </w:r>
    </w:p>
    <w:p w14:paraId="3AE0782A"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ne inter</w:t>
      </w:r>
      <w:r>
        <w:rPr>
          <w:rFonts w:asciiTheme="majorHAnsi" w:hAnsiTheme="majorHAnsi" w:cs="Arial"/>
          <w:sz w:val="20"/>
          <w:szCs w:val="20"/>
        </w:rPr>
        <w:t>diction d'exercice de fonction,</w:t>
      </w:r>
    </w:p>
    <w:p w14:paraId="117D7E94"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 retrait provisoire de la licence pend</w:t>
      </w:r>
      <w:r>
        <w:rPr>
          <w:rFonts w:asciiTheme="majorHAnsi" w:hAnsiTheme="majorHAnsi" w:cs="Arial"/>
          <w:sz w:val="20"/>
          <w:szCs w:val="20"/>
        </w:rPr>
        <w:t>ant la durée de l'interdiction,</w:t>
      </w:r>
    </w:p>
    <w:p w14:paraId="48ED9B9A" w14:textId="2D15B9B0"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ne interdiction pour une durée qu'elle fixe d'être licencié de la</w:t>
      </w:r>
      <w:r>
        <w:rPr>
          <w:rFonts w:asciiTheme="majorHAnsi" w:hAnsiTheme="majorHAnsi" w:cs="Arial"/>
          <w:sz w:val="20"/>
          <w:szCs w:val="20"/>
        </w:rPr>
        <w:t xml:space="preserve"> fédération ou de s'y affilier,</w:t>
      </w:r>
    </w:p>
    <w:p w14:paraId="61A8E1AC"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une radiation,</w:t>
      </w:r>
    </w:p>
    <w:p w14:paraId="0951E01A" w14:textId="77777777" w:rsid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u</w:t>
      </w:r>
      <w:r w:rsidR="0018339E" w:rsidRPr="00F53914">
        <w:rPr>
          <w:rFonts w:asciiTheme="majorHAnsi" w:hAnsiTheme="majorHAnsi" w:cs="Arial"/>
          <w:sz w:val="20"/>
          <w:szCs w:val="20"/>
        </w:rPr>
        <w:t>ne inéligibilité pour une durée déterminée aux instances dirige</w:t>
      </w:r>
      <w:r>
        <w:rPr>
          <w:rFonts w:asciiTheme="majorHAnsi" w:hAnsiTheme="majorHAnsi" w:cs="Arial"/>
          <w:sz w:val="20"/>
          <w:szCs w:val="20"/>
        </w:rPr>
        <w:t>antes,</w:t>
      </w:r>
    </w:p>
    <w:p w14:paraId="37239B90" w14:textId="373A30EA" w:rsidR="0018339E" w:rsidRPr="00F53914" w:rsidRDefault="00F53914" w:rsidP="004A4762">
      <w:pPr>
        <w:pStyle w:val="Paragraphedeliste"/>
        <w:widowControl w:val="0"/>
        <w:numPr>
          <w:ilvl w:val="0"/>
          <w:numId w:val="10"/>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l</w:t>
      </w:r>
      <w:r w:rsidR="0018339E" w:rsidRPr="00F53914">
        <w:rPr>
          <w:rFonts w:asciiTheme="majorHAnsi" w:hAnsiTheme="majorHAnsi" w:cs="Arial"/>
          <w:sz w:val="20"/>
          <w:szCs w:val="20"/>
        </w:rPr>
        <w:t>a radiation ou l'interdiction d'appartenir pour une durée déterminée à une instance disciplinaire.</w:t>
      </w:r>
    </w:p>
    <w:p w14:paraId="4E734E09" w14:textId="77777777" w:rsidR="00F53914" w:rsidRDefault="00F53914" w:rsidP="004A4762">
      <w:pPr>
        <w:widowControl w:val="0"/>
        <w:autoSpaceDE w:val="0"/>
        <w:autoSpaceDN w:val="0"/>
        <w:adjustRightInd w:val="0"/>
        <w:jc w:val="both"/>
        <w:rPr>
          <w:rFonts w:asciiTheme="majorHAnsi" w:hAnsiTheme="majorHAnsi" w:cs="Arial"/>
          <w:sz w:val="20"/>
          <w:szCs w:val="20"/>
        </w:rPr>
      </w:pPr>
    </w:p>
    <w:p w14:paraId="6C13A552"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Une ou plusieurs sanctions peuvent être choisies parmi les sanctions énumérées ci-dessus ou mentionnées en annexe (12) dans le respect du principe de proportionnalité. Elles sont prononcées en considération de la gravité des faits et du comportement de leur auteur.</w:t>
      </w:r>
    </w:p>
    <w:p w14:paraId="5E2CB0C5" w14:textId="14101D74" w:rsidR="005D30F8"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sanctions consécutives à la violation des règlements sportifs revêtent un caractère automatiqu</w:t>
      </w:r>
      <w:r w:rsidR="00D51802" w:rsidRPr="004A4762">
        <w:rPr>
          <w:rFonts w:asciiTheme="majorHAnsi" w:hAnsiTheme="majorHAnsi" w:cs="Arial"/>
          <w:sz w:val="20"/>
          <w:szCs w:val="20"/>
        </w:rPr>
        <w:t xml:space="preserve">e </w:t>
      </w:r>
      <w:r w:rsidR="00457DE1" w:rsidRPr="004A4762">
        <w:rPr>
          <w:rFonts w:asciiTheme="majorHAnsi" w:hAnsiTheme="majorHAnsi" w:cs="Arial"/>
          <w:sz w:val="20"/>
          <w:szCs w:val="20"/>
        </w:rPr>
        <w:t xml:space="preserve"> sont prévu dans l’annexe au présent document </w:t>
      </w:r>
    </w:p>
    <w:p w14:paraId="48BA3BF7" w14:textId="374FDEDC"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sous réserve que l'organe disciplinaire puisse, au vu des observations formulées par la personne poursuivie, statuer sur la réalité et l'imputabilité effective des faits qui lui sont reprochés et prendre en compte les circonstances propres à chaque espèce.</w:t>
      </w:r>
    </w:p>
    <w:p w14:paraId="2B9B5244"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sanctions prononcées peuvent être complétées par une décision de publication dans les conditions fixées à l'article 24.</w:t>
      </w:r>
    </w:p>
    <w:p w14:paraId="00AFC4E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décision prononçant la sanction peut prévoir une participation de la personne sanctionnée aux frais exposés et dûment justifiés, à l'occasion de la procédure disciplinaire.</w:t>
      </w:r>
    </w:p>
    <w:p w14:paraId="7220E532"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ou les sanctions peuvent être, avec l'accord de l'intéressé et, le cas échéant, celui de son représentant légal, remplacées ou complétées par l'accomplissement, pendant une durée qui ne peut excéder une saison sportive, d'activités d'intérêt général au bénéfice de la fédération, de ses organes déconcentrés, de la ligue professionnelle ou d'une associa</w:t>
      </w:r>
      <w:r w:rsidR="00E543F9" w:rsidRPr="004A4762">
        <w:rPr>
          <w:rFonts w:asciiTheme="majorHAnsi" w:hAnsiTheme="majorHAnsi" w:cs="Arial"/>
          <w:sz w:val="20"/>
          <w:szCs w:val="20"/>
        </w:rPr>
        <w:t>tion sportive ou caritative. Les activités d'intérêt général correspondent à des activités d'organisation des compétitions, d'encadrement, d'arbitrage, d'initiation ou de prévention et de promotion des valeurs du sport au bénéfice des personnes visées à l'article 22.</w:t>
      </w:r>
    </w:p>
    <w:p w14:paraId="730599D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38EC8B7A"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23</w:t>
      </w:r>
    </w:p>
    <w:p w14:paraId="65AF993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1C95C14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décision de l'organe disciplinaire fixe, le cas échéant, la prise d'effet et les modalités d'exécution des sanctions.</w:t>
      </w:r>
    </w:p>
    <w:p w14:paraId="382482A8"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6BB533E8"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24</w:t>
      </w:r>
    </w:p>
    <w:p w14:paraId="2195330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3D48FF3"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notification de la décision doit préciser les voies et délais de recours dont dispose la personne concernée.</w:t>
      </w:r>
    </w:p>
    <w:p w14:paraId="3CA364C0"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décisions des organes disciplinaires ayant ordonné la publication prévoient les modalités d'exécution de cette mesure qui ne peut intervenir qu'après notification aux personnes en ayant fait l'objet et après épuisement des voies de recours internes à la fédération.</w:t>
      </w:r>
    </w:p>
    <w:p w14:paraId="635CDCCF"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A cette fin, les organes disciplinaires de première instance et d'appel peuvent ordonner la publication au bulletin officiel de la fédération de l'intégralité ou d'une partie de la décision ou d'un résumé informant le public des motifs et du dispositif de celle-ci.</w:t>
      </w:r>
    </w:p>
    <w:p w14:paraId="7C8FE0D7"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La publication des décisions s'effectue de manière anonyme, sauf si l'organe disciplinaire, par une décision motivée, décide d'ordonner la publication nominative ou si la personne qui a fait l'objet d'une décision de relaxe demande à ce que celle-ci soit nominative.</w:t>
      </w:r>
    </w:p>
    <w:p w14:paraId="36B18AA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5421B7FB" w14:textId="77777777" w:rsidR="0018339E" w:rsidRPr="004A4762" w:rsidRDefault="0018339E" w:rsidP="004A4762">
      <w:pPr>
        <w:widowControl w:val="0"/>
        <w:autoSpaceDE w:val="0"/>
        <w:autoSpaceDN w:val="0"/>
        <w:adjustRightInd w:val="0"/>
        <w:jc w:val="both"/>
        <w:rPr>
          <w:rFonts w:asciiTheme="majorHAnsi" w:hAnsiTheme="majorHAnsi" w:cs="Arial"/>
          <w:b/>
          <w:sz w:val="20"/>
          <w:szCs w:val="20"/>
        </w:rPr>
      </w:pPr>
      <w:r w:rsidRPr="004A4762">
        <w:rPr>
          <w:rFonts w:asciiTheme="majorHAnsi" w:hAnsiTheme="majorHAnsi" w:cs="Arial"/>
          <w:b/>
          <w:sz w:val="20"/>
          <w:szCs w:val="20"/>
        </w:rPr>
        <w:t>Article 25</w:t>
      </w:r>
    </w:p>
    <w:p w14:paraId="2C9C0DAC"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79C5522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Les sanctions prévues à l'article 22, autres que l'avertissement, le blâme et la radiation, peuvent être assorties en tout ou partie d'un sursis.</w:t>
      </w:r>
    </w:p>
    <w:p w14:paraId="21ECA33E" w14:textId="56893DB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 xml:space="preserve">La sanction assortie d'un sursis est réputée non </w:t>
      </w:r>
      <w:r w:rsidR="00E543F9" w:rsidRPr="004A4762">
        <w:rPr>
          <w:rFonts w:asciiTheme="majorHAnsi" w:hAnsiTheme="majorHAnsi" w:cs="Arial"/>
          <w:sz w:val="20"/>
          <w:szCs w:val="20"/>
        </w:rPr>
        <w:t>avenue si, dans un délai de 3 ans</w:t>
      </w:r>
      <w:r w:rsidR="00BD7D13" w:rsidRPr="004A4762">
        <w:rPr>
          <w:rFonts w:asciiTheme="majorHAnsi" w:hAnsiTheme="majorHAnsi" w:cs="Arial"/>
          <w:sz w:val="20"/>
          <w:szCs w:val="20"/>
        </w:rPr>
        <w:t xml:space="preserve"> </w:t>
      </w:r>
      <w:r w:rsidRPr="004A4762">
        <w:rPr>
          <w:rFonts w:asciiTheme="majorHAnsi" w:hAnsiTheme="majorHAnsi" w:cs="Arial"/>
          <w:sz w:val="20"/>
          <w:szCs w:val="20"/>
        </w:rPr>
        <w:t>après son prononcé, l'intéressé n'a fait l'objet d'aucune nouvelle sanction mentionnée à l'article 22.</w:t>
      </w:r>
    </w:p>
    <w:p w14:paraId="0E3F40B1" w14:textId="77777777" w:rsidR="0018339E" w:rsidRPr="004A4762" w:rsidRDefault="0018339E"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Toute nouvelle infraction sanctionnée pendant ce délai emporte révocation de tout ou partie du sursis.</w:t>
      </w:r>
    </w:p>
    <w:p w14:paraId="2BA17E80" w14:textId="4946A596" w:rsidR="0018339E" w:rsidRPr="004A4762" w:rsidRDefault="0018339E" w:rsidP="004A4762">
      <w:pPr>
        <w:widowControl w:val="0"/>
        <w:autoSpaceDE w:val="0"/>
        <w:autoSpaceDN w:val="0"/>
        <w:adjustRightInd w:val="0"/>
        <w:jc w:val="both"/>
        <w:rPr>
          <w:rFonts w:asciiTheme="majorHAnsi" w:hAnsiTheme="majorHAnsi" w:cs="Arial"/>
          <w:sz w:val="20"/>
          <w:szCs w:val="20"/>
        </w:rPr>
      </w:pPr>
    </w:p>
    <w:p w14:paraId="40825BA8" w14:textId="43B49E6F" w:rsidR="00457DE1" w:rsidRPr="004A4762" w:rsidRDefault="00457DE1" w:rsidP="004A4762">
      <w:pPr>
        <w:widowControl w:val="0"/>
        <w:autoSpaceDE w:val="0"/>
        <w:autoSpaceDN w:val="0"/>
        <w:adjustRightInd w:val="0"/>
        <w:jc w:val="both"/>
        <w:rPr>
          <w:rFonts w:asciiTheme="majorHAnsi" w:hAnsiTheme="majorHAnsi" w:cs="Arial"/>
          <w:b/>
          <w:sz w:val="20"/>
          <w:szCs w:val="20"/>
        </w:rPr>
      </w:pPr>
      <w:proofErr w:type="spellStart"/>
      <w:r w:rsidRPr="004A4762">
        <w:rPr>
          <w:rFonts w:asciiTheme="majorHAnsi" w:hAnsiTheme="majorHAnsi" w:cs="Arial"/>
          <w:b/>
          <w:sz w:val="20"/>
          <w:szCs w:val="20"/>
        </w:rPr>
        <w:t>Annnexe</w:t>
      </w:r>
      <w:proofErr w:type="spellEnd"/>
      <w:r w:rsidRPr="004A4762">
        <w:rPr>
          <w:rFonts w:asciiTheme="majorHAnsi" w:hAnsiTheme="majorHAnsi" w:cs="Arial"/>
          <w:b/>
          <w:sz w:val="20"/>
          <w:szCs w:val="20"/>
        </w:rPr>
        <w:t> : Barème des sanctions automatiques</w:t>
      </w:r>
    </w:p>
    <w:p w14:paraId="4C24A78E" w14:textId="353CD8B7" w:rsidR="00457DE1" w:rsidRPr="004A4762" w:rsidRDefault="00457DE1" w:rsidP="004A4762">
      <w:pPr>
        <w:widowControl w:val="0"/>
        <w:autoSpaceDE w:val="0"/>
        <w:autoSpaceDN w:val="0"/>
        <w:adjustRightInd w:val="0"/>
        <w:jc w:val="both"/>
        <w:rPr>
          <w:rFonts w:asciiTheme="majorHAnsi" w:hAnsiTheme="majorHAnsi" w:cs="Arial"/>
          <w:sz w:val="20"/>
          <w:szCs w:val="20"/>
        </w:rPr>
      </w:pPr>
    </w:p>
    <w:p w14:paraId="7A52AE0F" w14:textId="272E1508" w:rsidR="00457DE1" w:rsidRPr="004A4762" w:rsidRDefault="00457DE1" w:rsidP="004A4762">
      <w:pPr>
        <w:widowControl w:val="0"/>
        <w:autoSpaceDE w:val="0"/>
        <w:autoSpaceDN w:val="0"/>
        <w:adjustRightInd w:val="0"/>
        <w:jc w:val="both"/>
        <w:rPr>
          <w:rFonts w:asciiTheme="majorHAnsi" w:hAnsiTheme="majorHAnsi" w:cs="Arial"/>
          <w:sz w:val="20"/>
          <w:szCs w:val="20"/>
        </w:rPr>
      </w:pPr>
      <w:r w:rsidRPr="004A4762">
        <w:rPr>
          <w:rFonts w:asciiTheme="majorHAnsi" w:hAnsiTheme="majorHAnsi" w:cs="Arial"/>
          <w:sz w:val="20"/>
          <w:szCs w:val="20"/>
        </w:rPr>
        <w:t>Aucun barème automatique n’est envisagé</w:t>
      </w:r>
    </w:p>
    <w:p w14:paraId="6D7EB0D1" w14:textId="77777777" w:rsidR="0018339E" w:rsidRPr="004A4762" w:rsidRDefault="0018339E" w:rsidP="004A4762">
      <w:pPr>
        <w:jc w:val="both"/>
        <w:rPr>
          <w:ins w:id="0" w:author="Mai anh Ngo" w:date="2017-02-24T10:05:00Z"/>
          <w:rFonts w:asciiTheme="majorHAnsi" w:hAnsiTheme="majorHAnsi"/>
          <w:sz w:val="20"/>
          <w:szCs w:val="20"/>
        </w:rPr>
      </w:pPr>
    </w:p>
    <w:p w14:paraId="0AE7412B" w14:textId="77777777" w:rsidR="00521FA0" w:rsidRPr="004A4762" w:rsidRDefault="00521FA0" w:rsidP="004A4762">
      <w:pPr>
        <w:jc w:val="both"/>
        <w:rPr>
          <w:ins w:id="1" w:author="Mai anh Ngo" w:date="2017-02-24T10:05:00Z"/>
          <w:rFonts w:asciiTheme="majorHAnsi" w:hAnsiTheme="majorHAnsi"/>
          <w:sz w:val="20"/>
          <w:szCs w:val="20"/>
        </w:rPr>
      </w:pPr>
    </w:p>
    <w:p w14:paraId="64BBB4E8" w14:textId="77777777" w:rsidR="00521FA0" w:rsidRPr="004A4762" w:rsidRDefault="00521FA0" w:rsidP="004A4762">
      <w:pPr>
        <w:jc w:val="both"/>
        <w:rPr>
          <w:ins w:id="2" w:author="Mai anh Ngo" w:date="2017-02-24T10:05:00Z"/>
          <w:rFonts w:asciiTheme="majorHAnsi" w:hAnsiTheme="majorHAnsi"/>
          <w:sz w:val="20"/>
          <w:szCs w:val="20"/>
        </w:rPr>
      </w:pPr>
    </w:p>
    <w:p w14:paraId="10182185" w14:textId="77777777" w:rsidR="00521FA0" w:rsidRPr="004A4762" w:rsidRDefault="00521FA0" w:rsidP="004A4762">
      <w:pPr>
        <w:jc w:val="both"/>
        <w:rPr>
          <w:ins w:id="3" w:author="Mai anh Ngo" w:date="2017-02-24T10:05:00Z"/>
          <w:rFonts w:asciiTheme="majorHAnsi" w:hAnsiTheme="majorHAnsi"/>
          <w:sz w:val="20"/>
          <w:szCs w:val="20"/>
        </w:rPr>
      </w:pPr>
    </w:p>
    <w:p w14:paraId="08CA9AC0" w14:textId="34963182" w:rsidR="00521FA0" w:rsidRPr="004A4762" w:rsidRDefault="00521FA0" w:rsidP="004A4762">
      <w:pPr>
        <w:jc w:val="both"/>
        <w:rPr>
          <w:ins w:id="4" w:author="Mai anh Ngo" w:date="2017-02-24T10:05:00Z"/>
          <w:rFonts w:asciiTheme="majorHAnsi" w:hAnsiTheme="majorHAnsi"/>
          <w:sz w:val="20"/>
          <w:szCs w:val="20"/>
        </w:rPr>
      </w:pPr>
      <w:ins w:id="5" w:author="Mai anh Ngo" w:date="2017-02-24T10:05:00Z">
        <w:r w:rsidRPr="004A4762">
          <w:rPr>
            <w:rFonts w:asciiTheme="majorHAnsi" w:hAnsiTheme="majorHAnsi"/>
            <w:sz w:val="20"/>
            <w:szCs w:val="20"/>
          </w:rPr>
          <w:t>Gérard Masson                                                                                 Mai-Anh NGO</w:t>
        </w:r>
      </w:ins>
    </w:p>
    <w:p w14:paraId="5F9F6A66" w14:textId="792A3084" w:rsidR="00521FA0" w:rsidRPr="00457DE1" w:rsidRDefault="00521FA0" w:rsidP="004A4762">
      <w:pPr>
        <w:jc w:val="both"/>
        <w:rPr>
          <w:rFonts w:asciiTheme="majorHAnsi" w:hAnsiTheme="majorHAnsi"/>
        </w:rPr>
      </w:pPr>
      <w:ins w:id="6" w:author="Mai anh Ngo" w:date="2017-02-24T10:05:00Z">
        <w:r w:rsidRPr="004A4762">
          <w:rPr>
            <w:rFonts w:asciiTheme="majorHAnsi" w:hAnsiTheme="majorHAnsi"/>
            <w:sz w:val="20"/>
            <w:szCs w:val="20"/>
          </w:rPr>
          <w:t>Président                                                                                           Secrétaire générale adjoint</w:t>
        </w:r>
        <w:r>
          <w:rPr>
            <w:rFonts w:asciiTheme="majorHAnsi" w:hAnsiTheme="majorHAnsi"/>
          </w:rPr>
          <w:t>e</w:t>
        </w:r>
      </w:ins>
      <w:bookmarkStart w:id="7" w:name="_GoBack"/>
      <w:bookmarkEnd w:id="7"/>
    </w:p>
    <w:sectPr w:rsidR="00521FA0" w:rsidRPr="00457DE1" w:rsidSect="00335584">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F8547" w14:textId="77777777" w:rsidR="0010650D" w:rsidRDefault="0010650D" w:rsidP="00335584">
      <w:r>
        <w:separator/>
      </w:r>
    </w:p>
  </w:endnote>
  <w:endnote w:type="continuationSeparator" w:id="0">
    <w:p w14:paraId="654A3912" w14:textId="77777777" w:rsidR="0010650D" w:rsidRDefault="0010650D" w:rsidP="0033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auto"/>
    <w:notTrueType/>
    <w:pitch w:val="default"/>
    <w:sig w:usb0="03000000" w:usb1="00000000" w:usb2="00000000" w:usb3="00000000" w:csb0="01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4634" w14:textId="7C00A02E" w:rsidR="00335584" w:rsidRPr="00335584" w:rsidRDefault="00335584" w:rsidP="00335584">
    <w:pPr>
      <w:pStyle w:val="Pieddepage"/>
      <w:rPr>
        <w:rFonts w:asciiTheme="majorHAnsi" w:hAnsiTheme="majorHAnsi"/>
        <w:sz w:val="16"/>
        <w:szCs w:val="16"/>
      </w:rPr>
    </w:pPr>
    <w:sdt>
      <w:sdtPr>
        <w:rPr>
          <w:rFonts w:asciiTheme="majorHAnsi" w:hAnsiTheme="majorHAnsi"/>
          <w:sz w:val="16"/>
          <w:szCs w:val="16"/>
        </w:rPr>
        <w:id w:val="214636103"/>
        <w:docPartObj>
          <w:docPartGallery w:val="Page Numbers (Bottom of Page)"/>
          <w:docPartUnique/>
        </w:docPartObj>
      </w:sdtPr>
      <w:sdtContent>
        <w:sdt>
          <w:sdtPr>
            <w:rPr>
              <w:rFonts w:asciiTheme="majorHAnsi" w:hAnsiTheme="majorHAnsi"/>
              <w:sz w:val="16"/>
              <w:szCs w:val="16"/>
            </w:rPr>
            <w:id w:val="860082579"/>
            <w:docPartObj>
              <w:docPartGallery w:val="Page Numbers (Top of Page)"/>
              <w:docPartUnique/>
            </w:docPartObj>
          </w:sdtPr>
          <w:sdtContent>
            <w:r w:rsidRPr="00335584">
              <w:rPr>
                <w:rFonts w:asciiTheme="majorHAnsi" w:hAnsiTheme="majorHAnsi"/>
                <w:i/>
                <w:color w:val="FF0000"/>
                <w:sz w:val="16"/>
                <w:szCs w:val="16"/>
              </w:rPr>
              <w:t>8 Avril 2017  Règlement Disciplinaire FFH</w:t>
            </w:r>
            <w:r w:rsidRPr="00335584">
              <w:rPr>
                <w:rFonts w:asciiTheme="majorHAnsi" w:hAnsiTheme="majorHAnsi"/>
                <w:color w:val="FF0000"/>
                <w:sz w:val="16"/>
                <w:szCs w:val="16"/>
              </w:rPr>
              <w:t xml:space="preserve">                </w:t>
            </w:r>
            <w:r>
              <w:rPr>
                <w:rFonts w:asciiTheme="majorHAnsi" w:hAnsiTheme="majorHAnsi"/>
                <w:color w:val="FF0000"/>
                <w:sz w:val="16"/>
                <w:szCs w:val="16"/>
              </w:rPr>
              <w:tab/>
            </w:r>
            <w:r w:rsidRPr="00335584">
              <w:rPr>
                <w:rFonts w:asciiTheme="majorHAnsi" w:hAnsiTheme="majorHAnsi"/>
                <w:sz w:val="16"/>
                <w:szCs w:val="16"/>
              </w:rPr>
              <w:t xml:space="preserve">Page </w:t>
            </w:r>
            <w:r w:rsidRPr="00335584">
              <w:rPr>
                <w:rFonts w:asciiTheme="majorHAnsi" w:hAnsiTheme="majorHAnsi"/>
                <w:bCs/>
                <w:sz w:val="16"/>
                <w:szCs w:val="16"/>
              </w:rPr>
              <w:fldChar w:fldCharType="begin"/>
            </w:r>
            <w:r w:rsidRPr="00335584">
              <w:rPr>
                <w:rFonts w:asciiTheme="majorHAnsi" w:hAnsiTheme="majorHAnsi"/>
                <w:bCs/>
                <w:sz w:val="16"/>
                <w:szCs w:val="16"/>
              </w:rPr>
              <w:instrText>PAGE</w:instrText>
            </w:r>
            <w:r w:rsidRPr="00335584">
              <w:rPr>
                <w:rFonts w:asciiTheme="majorHAnsi" w:hAnsiTheme="majorHAnsi"/>
                <w:bCs/>
                <w:sz w:val="16"/>
                <w:szCs w:val="16"/>
              </w:rPr>
              <w:fldChar w:fldCharType="separate"/>
            </w:r>
            <w:r w:rsidR="00F53914">
              <w:rPr>
                <w:rFonts w:asciiTheme="majorHAnsi" w:hAnsiTheme="majorHAnsi"/>
                <w:bCs/>
                <w:noProof/>
                <w:sz w:val="16"/>
                <w:szCs w:val="16"/>
              </w:rPr>
              <w:t>7</w:t>
            </w:r>
            <w:r w:rsidRPr="00335584">
              <w:rPr>
                <w:rFonts w:asciiTheme="majorHAnsi" w:hAnsiTheme="majorHAnsi"/>
                <w:bCs/>
                <w:sz w:val="16"/>
                <w:szCs w:val="16"/>
              </w:rPr>
              <w:fldChar w:fldCharType="end"/>
            </w:r>
            <w:r w:rsidRPr="00335584">
              <w:rPr>
                <w:rFonts w:asciiTheme="majorHAnsi" w:hAnsiTheme="majorHAnsi"/>
                <w:sz w:val="16"/>
                <w:szCs w:val="16"/>
              </w:rPr>
              <w:t xml:space="preserve"> sur </w:t>
            </w:r>
            <w:r w:rsidRPr="00335584">
              <w:rPr>
                <w:rFonts w:asciiTheme="majorHAnsi" w:hAnsiTheme="majorHAnsi"/>
                <w:bCs/>
                <w:sz w:val="16"/>
                <w:szCs w:val="16"/>
              </w:rPr>
              <w:fldChar w:fldCharType="begin"/>
            </w:r>
            <w:r w:rsidRPr="00335584">
              <w:rPr>
                <w:rFonts w:asciiTheme="majorHAnsi" w:hAnsiTheme="majorHAnsi"/>
                <w:bCs/>
                <w:sz w:val="16"/>
                <w:szCs w:val="16"/>
              </w:rPr>
              <w:instrText>NUMPAGES</w:instrText>
            </w:r>
            <w:r w:rsidRPr="00335584">
              <w:rPr>
                <w:rFonts w:asciiTheme="majorHAnsi" w:hAnsiTheme="majorHAnsi"/>
                <w:bCs/>
                <w:sz w:val="16"/>
                <w:szCs w:val="16"/>
              </w:rPr>
              <w:fldChar w:fldCharType="separate"/>
            </w:r>
            <w:r w:rsidR="00F53914">
              <w:rPr>
                <w:rFonts w:asciiTheme="majorHAnsi" w:hAnsiTheme="majorHAnsi"/>
                <w:bCs/>
                <w:noProof/>
                <w:sz w:val="16"/>
                <w:szCs w:val="16"/>
              </w:rPr>
              <w:t>8</w:t>
            </w:r>
            <w:r w:rsidRPr="00335584">
              <w:rPr>
                <w:rFonts w:asciiTheme="majorHAnsi" w:hAnsiTheme="majorHAnsi"/>
                <w:bCs/>
                <w:sz w:val="16"/>
                <w:szCs w:val="16"/>
              </w:rPr>
              <w:fldChar w:fldCharType="end"/>
            </w:r>
          </w:sdtContent>
        </w:sdt>
      </w:sdtContent>
    </w:sdt>
    <w:r w:rsidRPr="00335584">
      <w:rPr>
        <w:rFonts w:asciiTheme="majorHAnsi" w:hAnsiTheme="maj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3668E" w14:textId="77777777" w:rsidR="0010650D" w:rsidRDefault="0010650D" w:rsidP="00335584">
      <w:r>
        <w:separator/>
      </w:r>
    </w:p>
  </w:footnote>
  <w:footnote w:type="continuationSeparator" w:id="0">
    <w:p w14:paraId="2A0A3652" w14:textId="77777777" w:rsidR="0010650D" w:rsidRDefault="0010650D" w:rsidP="00335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E028C"/>
    <w:multiLevelType w:val="hybridMultilevel"/>
    <w:tmpl w:val="EBC21DAE"/>
    <w:lvl w:ilvl="0" w:tplc="79A2DDDC">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D5F63"/>
    <w:multiLevelType w:val="hybridMultilevel"/>
    <w:tmpl w:val="34F04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7B5B46"/>
    <w:multiLevelType w:val="hybridMultilevel"/>
    <w:tmpl w:val="C18A6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B727CA"/>
    <w:multiLevelType w:val="hybridMultilevel"/>
    <w:tmpl w:val="38F6A7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F64517"/>
    <w:multiLevelType w:val="hybridMultilevel"/>
    <w:tmpl w:val="6EB8F54C"/>
    <w:lvl w:ilvl="0" w:tplc="79A2DDDC">
      <w:numFmt w:val="bullet"/>
      <w:lvlText w:val=""/>
      <w:lvlJc w:val="left"/>
      <w:pPr>
        <w:ind w:left="1219" w:hanging="360"/>
      </w:pPr>
      <w:rPr>
        <w:rFonts w:ascii="Symbol" w:eastAsiaTheme="minorEastAsia" w:hAnsi="Symbol" w:cs="Calibri" w:hint="default"/>
      </w:rPr>
    </w:lvl>
    <w:lvl w:ilvl="1" w:tplc="040C0003" w:tentative="1">
      <w:start w:val="1"/>
      <w:numFmt w:val="bullet"/>
      <w:lvlText w:val="o"/>
      <w:lvlJc w:val="left"/>
      <w:pPr>
        <w:ind w:left="1939" w:hanging="360"/>
      </w:pPr>
      <w:rPr>
        <w:rFonts w:ascii="Courier New" w:hAnsi="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6">
    <w:nsid w:val="4A3B0FB3"/>
    <w:multiLevelType w:val="hybridMultilevel"/>
    <w:tmpl w:val="179AC7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5D0E43"/>
    <w:multiLevelType w:val="hybridMultilevel"/>
    <w:tmpl w:val="BA249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BF1654"/>
    <w:multiLevelType w:val="hybridMultilevel"/>
    <w:tmpl w:val="7FBCC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530DB1"/>
    <w:multiLevelType w:val="hybridMultilevel"/>
    <w:tmpl w:val="C042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9"/>
  </w:num>
  <w:num w:numId="7">
    <w:abstractNumId w:val="6"/>
  </w:num>
  <w:num w:numId="8">
    <w:abstractNumId w:val="7"/>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Anh Ngo">
    <w15:presenceInfo w15:providerId="AD" w15:userId="S-1-5-21-1310936784-973282177-827143959-2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9E"/>
    <w:rsid w:val="00015B15"/>
    <w:rsid w:val="000660CD"/>
    <w:rsid w:val="00077E1E"/>
    <w:rsid w:val="0010393D"/>
    <w:rsid w:val="001060C6"/>
    <w:rsid w:val="0010650D"/>
    <w:rsid w:val="0018339E"/>
    <w:rsid w:val="001C408E"/>
    <w:rsid w:val="001D3C32"/>
    <w:rsid w:val="0028710A"/>
    <w:rsid w:val="002A4225"/>
    <w:rsid w:val="002E49E0"/>
    <w:rsid w:val="00302AE3"/>
    <w:rsid w:val="003310BA"/>
    <w:rsid w:val="00335584"/>
    <w:rsid w:val="00457DE1"/>
    <w:rsid w:val="004A4762"/>
    <w:rsid w:val="004C575A"/>
    <w:rsid w:val="004D608C"/>
    <w:rsid w:val="004F3AA5"/>
    <w:rsid w:val="00521FA0"/>
    <w:rsid w:val="005D30F8"/>
    <w:rsid w:val="006416B1"/>
    <w:rsid w:val="006E7652"/>
    <w:rsid w:val="00706C9A"/>
    <w:rsid w:val="008156E3"/>
    <w:rsid w:val="008D753E"/>
    <w:rsid w:val="00995675"/>
    <w:rsid w:val="00A04186"/>
    <w:rsid w:val="00A06B30"/>
    <w:rsid w:val="00B1194E"/>
    <w:rsid w:val="00B55E37"/>
    <w:rsid w:val="00BD7D13"/>
    <w:rsid w:val="00BE582D"/>
    <w:rsid w:val="00C05D1C"/>
    <w:rsid w:val="00C60BD0"/>
    <w:rsid w:val="00CC6EB2"/>
    <w:rsid w:val="00CE05E9"/>
    <w:rsid w:val="00CE3A50"/>
    <w:rsid w:val="00D336AC"/>
    <w:rsid w:val="00D51802"/>
    <w:rsid w:val="00DF0265"/>
    <w:rsid w:val="00E42CB0"/>
    <w:rsid w:val="00E543F9"/>
    <w:rsid w:val="00E83128"/>
    <w:rsid w:val="00F01114"/>
    <w:rsid w:val="00F539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4D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416B1"/>
    <w:pPr>
      <w:keepNext/>
      <w:widowControl w:val="0"/>
      <w:autoSpaceDE w:val="0"/>
      <w:autoSpaceDN w:val="0"/>
      <w:adjustRightInd w:val="0"/>
      <w:jc w:val="center"/>
      <w:outlineLvl w:val="0"/>
    </w:pPr>
    <w:rPr>
      <w:rFonts w:ascii="times roman" w:eastAsia="Times New Roman" w:hAnsi="times roman" w:cs="Arial"/>
      <w:b/>
      <w:bCs/>
    </w:rPr>
  </w:style>
  <w:style w:type="paragraph" w:styleId="Titre7">
    <w:name w:val="heading 7"/>
    <w:basedOn w:val="Normal"/>
    <w:next w:val="Normal"/>
    <w:link w:val="Titre7Car"/>
    <w:qFormat/>
    <w:rsid w:val="006416B1"/>
    <w:pPr>
      <w:keepNext/>
      <w:jc w:val="center"/>
      <w:outlineLvl w:val="6"/>
    </w:pPr>
    <w:rPr>
      <w:rFonts w:ascii="Times New Roman" w:eastAsia="Times New Roman" w:hAnsi="Times New Roman" w:cs="Times New Roman"/>
      <w:b/>
      <w:bCs/>
      <w:color w:val="0000FF"/>
      <w:sz w:val="36"/>
    </w:rPr>
  </w:style>
  <w:style w:type="paragraph" w:styleId="Titre8">
    <w:name w:val="heading 8"/>
    <w:basedOn w:val="Normal"/>
    <w:next w:val="Normal"/>
    <w:link w:val="Titre8Car"/>
    <w:qFormat/>
    <w:rsid w:val="006416B1"/>
    <w:pPr>
      <w:keepNext/>
      <w:jc w:val="center"/>
      <w:outlineLvl w:val="7"/>
    </w:pPr>
    <w:rPr>
      <w:rFonts w:ascii="Times New Roman" w:eastAsia="Times New Roman" w:hAnsi="Times New Roman" w:cs="Times New Roman"/>
      <w:b/>
      <w:bCs/>
      <w:color w:val="0000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16B1"/>
    <w:rPr>
      <w:rFonts w:ascii="times roman" w:eastAsia="Times New Roman" w:hAnsi="times roman" w:cs="Arial"/>
      <w:b/>
      <w:bCs/>
    </w:rPr>
  </w:style>
  <w:style w:type="character" w:customStyle="1" w:styleId="Titre7Car">
    <w:name w:val="Titre 7 Car"/>
    <w:basedOn w:val="Policepardfaut"/>
    <w:link w:val="Titre7"/>
    <w:rsid w:val="006416B1"/>
    <w:rPr>
      <w:rFonts w:ascii="Times New Roman" w:eastAsia="Times New Roman" w:hAnsi="Times New Roman" w:cs="Times New Roman"/>
      <w:b/>
      <w:bCs/>
      <w:color w:val="0000FF"/>
      <w:sz w:val="36"/>
    </w:rPr>
  </w:style>
  <w:style w:type="character" w:customStyle="1" w:styleId="Titre8Car">
    <w:name w:val="Titre 8 Car"/>
    <w:basedOn w:val="Policepardfaut"/>
    <w:link w:val="Titre8"/>
    <w:rsid w:val="006416B1"/>
    <w:rPr>
      <w:rFonts w:ascii="Times New Roman" w:eastAsia="Times New Roman" w:hAnsi="Times New Roman" w:cs="Times New Roman"/>
      <w:b/>
      <w:bCs/>
      <w:color w:val="0000FF"/>
      <w:sz w:val="32"/>
    </w:rPr>
  </w:style>
  <w:style w:type="paragraph" w:styleId="Paragraphedeliste">
    <w:name w:val="List Paragraph"/>
    <w:basedOn w:val="Normal"/>
    <w:uiPriority w:val="34"/>
    <w:qFormat/>
    <w:rsid w:val="00C05D1C"/>
    <w:pPr>
      <w:ind w:left="720"/>
      <w:contextualSpacing/>
    </w:pPr>
  </w:style>
  <w:style w:type="character" w:styleId="Marquedecommentaire">
    <w:name w:val="annotation reference"/>
    <w:basedOn w:val="Policepardfaut"/>
    <w:uiPriority w:val="99"/>
    <w:semiHidden/>
    <w:unhideWhenUsed/>
    <w:rsid w:val="002E49E0"/>
    <w:rPr>
      <w:sz w:val="16"/>
      <w:szCs w:val="16"/>
    </w:rPr>
  </w:style>
  <w:style w:type="paragraph" w:styleId="Commentaire">
    <w:name w:val="annotation text"/>
    <w:basedOn w:val="Normal"/>
    <w:link w:val="CommentaireCar"/>
    <w:uiPriority w:val="99"/>
    <w:semiHidden/>
    <w:unhideWhenUsed/>
    <w:rsid w:val="002E49E0"/>
    <w:rPr>
      <w:sz w:val="20"/>
      <w:szCs w:val="20"/>
    </w:rPr>
  </w:style>
  <w:style w:type="character" w:customStyle="1" w:styleId="CommentaireCar">
    <w:name w:val="Commentaire Car"/>
    <w:basedOn w:val="Policepardfaut"/>
    <w:link w:val="Commentaire"/>
    <w:uiPriority w:val="99"/>
    <w:semiHidden/>
    <w:rsid w:val="002E49E0"/>
    <w:rPr>
      <w:sz w:val="20"/>
      <w:szCs w:val="20"/>
    </w:rPr>
  </w:style>
  <w:style w:type="paragraph" w:styleId="Objetducommentaire">
    <w:name w:val="annotation subject"/>
    <w:basedOn w:val="Commentaire"/>
    <w:next w:val="Commentaire"/>
    <w:link w:val="ObjetducommentaireCar"/>
    <w:uiPriority w:val="99"/>
    <w:semiHidden/>
    <w:unhideWhenUsed/>
    <w:rsid w:val="002E49E0"/>
    <w:rPr>
      <w:b/>
      <w:bCs/>
    </w:rPr>
  </w:style>
  <w:style w:type="character" w:customStyle="1" w:styleId="ObjetducommentaireCar">
    <w:name w:val="Objet du commentaire Car"/>
    <w:basedOn w:val="CommentaireCar"/>
    <w:link w:val="Objetducommentaire"/>
    <w:uiPriority w:val="99"/>
    <w:semiHidden/>
    <w:rsid w:val="002E49E0"/>
    <w:rPr>
      <w:b/>
      <w:bCs/>
      <w:sz w:val="20"/>
      <w:szCs w:val="20"/>
    </w:rPr>
  </w:style>
  <w:style w:type="paragraph" w:styleId="Textedebulles">
    <w:name w:val="Balloon Text"/>
    <w:basedOn w:val="Normal"/>
    <w:link w:val="TextedebullesCar"/>
    <w:uiPriority w:val="99"/>
    <w:semiHidden/>
    <w:unhideWhenUsed/>
    <w:rsid w:val="002E49E0"/>
    <w:rPr>
      <w:rFonts w:ascii="Tahoma" w:hAnsi="Tahoma" w:cs="Tahoma"/>
      <w:sz w:val="16"/>
      <w:szCs w:val="16"/>
    </w:rPr>
  </w:style>
  <w:style w:type="character" w:customStyle="1" w:styleId="TextedebullesCar">
    <w:name w:val="Texte de bulles Car"/>
    <w:basedOn w:val="Policepardfaut"/>
    <w:link w:val="Textedebulles"/>
    <w:uiPriority w:val="99"/>
    <w:semiHidden/>
    <w:rsid w:val="002E49E0"/>
    <w:rPr>
      <w:rFonts w:ascii="Tahoma" w:hAnsi="Tahoma" w:cs="Tahoma"/>
      <w:sz w:val="16"/>
      <w:szCs w:val="16"/>
    </w:rPr>
  </w:style>
  <w:style w:type="paragraph" w:styleId="En-tte">
    <w:name w:val="header"/>
    <w:basedOn w:val="Normal"/>
    <w:link w:val="En-tteCar"/>
    <w:uiPriority w:val="99"/>
    <w:unhideWhenUsed/>
    <w:rsid w:val="00335584"/>
    <w:pPr>
      <w:tabs>
        <w:tab w:val="center" w:pos="4536"/>
        <w:tab w:val="right" w:pos="9072"/>
      </w:tabs>
    </w:pPr>
  </w:style>
  <w:style w:type="character" w:customStyle="1" w:styleId="En-tteCar">
    <w:name w:val="En-tête Car"/>
    <w:basedOn w:val="Policepardfaut"/>
    <w:link w:val="En-tte"/>
    <w:uiPriority w:val="99"/>
    <w:rsid w:val="00335584"/>
  </w:style>
  <w:style w:type="paragraph" w:styleId="Pieddepage">
    <w:name w:val="footer"/>
    <w:basedOn w:val="Normal"/>
    <w:link w:val="PieddepageCar"/>
    <w:uiPriority w:val="99"/>
    <w:unhideWhenUsed/>
    <w:rsid w:val="00335584"/>
    <w:pPr>
      <w:tabs>
        <w:tab w:val="center" w:pos="4536"/>
        <w:tab w:val="right" w:pos="9072"/>
      </w:tabs>
    </w:pPr>
  </w:style>
  <w:style w:type="character" w:customStyle="1" w:styleId="PieddepageCar">
    <w:name w:val="Pied de page Car"/>
    <w:basedOn w:val="Policepardfaut"/>
    <w:link w:val="Pieddepage"/>
    <w:uiPriority w:val="99"/>
    <w:rsid w:val="00335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416B1"/>
    <w:pPr>
      <w:keepNext/>
      <w:widowControl w:val="0"/>
      <w:autoSpaceDE w:val="0"/>
      <w:autoSpaceDN w:val="0"/>
      <w:adjustRightInd w:val="0"/>
      <w:jc w:val="center"/>
      <w:outlineLvl w:val="0"/>
    </w:pPr>
    <w:rPr>
      <w:rFonts w:ascii="times roman" w:eastAsia="Times New Roman" w:hAnsi="times roman" w:cs="Arial"/>
      <w:b/>
      <w:bCs/>
    </w:rPr>
  </w:style>
  <w:style w:type="paragraph" w:styleId="Titre7">
    <w:name w:val="heading 7"/>
    <w:basedOn w:val="Normal"/>
    <w:next w:val="Normal"/>
    <w:link w:val="Titre7Car"/>
    <w:qFormat/>
    <w:rsid w:val="006416B1"/>
    <w:pPr>
      <w:keepNext/>
      <w:jc w:val="center"/>
      <w:outlineLvl w:val="6"/>
    </w:pPr>
    <w:rPr>
      <w:rFonts w:ascii="Times New Roman" w:eastAsia="Times New Roman" w:hAnsi="Times New Roman" w:cs="Times New Roman"/>
      <w:b/>
      <w:bCs/>
      <w:color w:val="0000FF"/>
      <w:sz w:val="36"/>
    </w:rPr>
  </w:style>
  <w:style w:type="paragraph" w:styleId="Titre8">
    <w:name w:val="heading 8"/>
    <w:basedOn w:val="Normal"/>
    <w:next w:val="Normal"/>
    <w:link w:val="Titre8Car"/>
    <w:qFormat/>
    <w:rsid w:val="006416B1"/>
    <w:pPr>
      <w:keepNext/>
      <w:jc w:val="center"/>
      <w:outlineLvl w:val="7"/>
    </w:pPr>
    <w:rPr>
      <w:rFonts w:ascii="Times New Roman" w:eastAsia="Times New Roman" w:hAnsi="Times New Roman" w:cs="Times New Roman"/>
      <w:b/>
      <w:bCs/>
      <w:color w:val="0000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16B1"/>
    <w:rPr>
      <w:rFonts w:ascii="times roman" w:eastAsia="Times New Roman" w:hAnsi="times roman" w:cs="Arial"/>
      <w:b/>
      <w:bCs/>
    </w:rPr>
  </w:style>
  <w:style w:type="character" w:customStyle="1" w:styleId="Titre7Car">
    <w:name w:val="Titre 7 Car"/>
    <w:basedOn w:val="Policepardfaut"/>
    <w:link w:val="Titre7"/>
    <w:rsid w:val="006416B1"/>
    <w:rPr>
      <w:rFonts w:ascii="Times New Roman" w:eastAsia="Times New Roman" w:hAnsi="Times New Roman" w:cs="Times New Roman"/>
      <w:b/>
      <w:bCs/>
      <w:color w:val="0000FF"/>
      <w:sz w:val="36"/>
    </w:rPr>
  </w:style>
  <w:style w:type="character" w:customStyle="1" w:styleId="Titre8Car">
    <w:name w:val="Titre 8 Car"/>
    <w:basedOn w:val="Policepardfaut"/>
    <w:link w:val="Titre8"/>
    <w:rsid w:val="006416B1"/>
    <w:rPr>
      <w:rFonts w:ascii="Times New Roman" w:eastAsia="Times New Roman" w:hAnsi="Times New Roman" w:cs="Times New Roman"/>
      <w:b/>
      <w:bCs/>
      <w:color w:val="0000FF"/>
      <w:sz w:val="32"/>
    </w:rPr>
  </w:style>
  <w:style w:type="paragraph" w:styleId="Paragraphedeliste">
    <w:name w:val="List Paragraph"/>
    <w:basedOn w:val="Normal"/>
    <w:uiPriority w:val="34"/>
    <w:qFormat/>
    <w:rsid w:val="00C05D1C"/>
    <w:pPr>
      <w:ind w:left="720"/>
      <w:contextualSpacing/>
    </w:pPr>
  </w:style>
  <w:style w:type="character" w:styleId="Marquedecommentaire">
    <w:name w:val="annotation reference"/>
    <w:basedOn w:val="Policepardfaut"/>
    <w:uiPriority w:val="99"/>
    <w:semiHidden/>
    <w:unhideWhenUsed/>
    <w:rsid w:val="002E49E0"/>
    <w:rPr>
      <w:sz w:val="16"/>
      <w:szCs w:val="16"/>
    </w:rPr>
  </w:style>
  <w:style w:type="paragraph" w:styleId="Commentaire">
    <w:name w:val="annotation text"/>
    <w:basedOn w:val="Normal"/>
    <w:link w:val="CommentaireCar"/>
    <w:uiPriority w:val="99"/>
    <w:semiHidden/>
    <w:unhideWhenUsed/>
    <w:rsid w:val="002E49E0"/>
    <w:rPr>
      <w:sz w:val="20"/>
      <w:szCs w:val="20"/>
    </w:rPr>
  </w:style>
  <w:style w:type="character" w:customStyle="1" w:styleId="CommentaireCar">
    <w:name w:val="Commentaire Car"/>
    <w:basedOn w:val="Policepardfaut"/>
    <w:link w:val="Commentaire"/>
    <w:uiPriority w:val="99"/>
    <w:semiHidden/>
    <w:rsid w:val="002E49E0"/>
    <w:rPr>
      <w:sz w:val="20"/>
      <w:szCs w:val="20"/>
    </w:rPr>
  </w:style>
  <w:style w:type="paragraph" w:styleId="Objetducommentaire">
    <w:name w:val="annotation subject"/>
    <w:basedOn w:val="Commentaire"/>
    <w:next w:val="Commentaire"/>
    <w:link w:val="ObjetducommentaireCar"/>
    <w:uiPriority w:val="99"/>
    <w:semiHidden/>
    <w:unhideWhenUsed/>
    <w:rsid w:val="002E49E0"/>
    <w:rPr>
      <w:b/>
      <w:bCs/>
    </w:rPr>
  </w:style>
  <w:style w:type="character" w:customStyle="1" w:styleId="ObjetducommentaireCar">
    <w:name w:val="Objet du commentaire Car"/>
    <w:basedOn w:val="CommentaireCar"/>
    <w:link w:val="Objetducommentaire"/>
    <w:uiPriority w:val="99"/>
    <w:semiHidden/>
    <w:rsid w:val="002E49E0"/>
    <w:rPr>
      <w:b/>
      <w:bCs/>
      <w:sz w:val="20"/>
      <w:szCs w:val="20"/>
    </w:rPr>
  </w:style>
  <w:style w:type="paragraph" w:styleId="Textedebulles">
    <w:name w:val="Balloon Text"/>
    <w:basedOn w:val="Normal"/>
    <w:link w:val="TextedebullesCar"/>
    <w:uiPriority w:val="99"/>
    <w:semiHidden/>
    <w:unhideWhenUsed/>
    <w:rsid w:val="002E49E0"/>
    <w:rPr>
      <w:rFonts w:ascii="Tahoma" w:hAnsi="Tahoma" w:cs="Tahoma"/>
      <w:sz w:val="16"/>
      <w:szCs w:val="16"/>
    </w:rPr>
  </w:style>
  <w:style w:type="character" w:customStyle="1" w:styleId="TextedebullesCar">
    <w:name w:val="Texte de bulles Car"/>
    <w:basedOn w:val="Policepardfaut"/>
    <w:link w:val="Textedebulles"/>
    <w:uiPriority w:val="99"/>
    <w:semiHidden/>
    <w:rsid w:val="002E49E0"/>
    <w:rPr>
      <w:rFonts w:ascii="Tahoma" w:hAnsi="Tahoma" w:cs="Tahoma"/>
      <w:sz w:val="16"/>
      <w:szCs w:val="16"/>
    </w:rPr>
  </w:style>
  <w:style w:type="paragraph" w:styleId="En-tte">
    <w:name w:val="header"/>
    <w:basedOn w:val="Normal"/>
    <w:link w:val="En-tteCar"/>
    <w:uiPriority w:val="99"/>
    <w:unhideWhenUsed/>
    <w:rsid w:val="00335584"/>
    <w:pPr>
      <w:tabs>
        <w:tab w:val="center" w:pos="4536"/>
        <w:tab w:val="right" w:pos="9072"/>
      </w:tabs>
    </w:pPr>
  </w:style>
  <w:style w:type="character" w:customStyle="1" w:styleId="En-tteCar">
    <w:name w:val="En-tête Car"/>
    <w:basedOn w:val="Policepardfaut"/>
    <w:link w:val="En-tte"/>
    <w:uiPriority w:val="99"/>
    <w:rsid w:val="00335584"/>
  </w:style>
  <w:style w:type="paragraph" w:styleId="Pieddepage">
    <w:name w:val="footer"/>
    <w:basedOn w:val="Normal"/>
    <w:link w:val="PieddepageCar"/>
    <w:uiPriority w:val="99"/>
    <w:unhideWhenUsed/>
    <w:rsid w:val="00335584"/>
    <w:pPr>
      <w:tabs>
        <w:tab w:val="center" w:pos="4536"/>
        <w:tab w:val="right" w:pos="9072"/>
      </w:tabs>
    </w:pPr>
  </w:style>
  <w:style w:type="character" w:customStyle="1" w:styleId="PieddepageCar">
    <w:name w:val="Pied de page Car"/>
    <w:basedOn w:val="Policepardfaut"/>
    <w:link w:val="Pieddepage"/>
    <w:uiPriority w:val="99"/>
    <w:rsid w:val="0033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E57C-F17E-4EEC-9F24-EECB756A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4478</Words>
  <Characters>24631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anh Ngo</dc:creator>
  <cp:keywords/>
  <dc:description/>
  <cp:lastModifiedBy>Dominique ESCANO</cp:lastModifiedBy>
  <cp:revision>4</cp:revision>
  <dcterms:created xsi:type="dcterms:W3CDTF">2017-02-21T20:33:00Z</dcterms:created>
  <dcterms:modified xsi:type="dcterms:W3CDTF">2017-03-06T08:45:00Z</dcterms:modified>
</cp:coreProperties>
</file>