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375C" w:rsidRDefault="00DF375C" w:rsidP="008B14FA">
      <w:pPr>
        <w:pStyle w:val="Textebrut"/>
        <w:spacing w:after="200" w:line="276" w:lineRule="auto"/>
        <w:jc w:val="center"/>
        <w:rPr>
          <w:rFonts w:ascii="Arial" w:hAnsi="Arial"/>
          <w:sz w:val="40"/>
          <w:lang w:val="fr-CA"/>
        </w:rPr>
      </w:pPr>
    </w:p>
    <w:p w:rsidR="00DF375C" w:rsidRDefault="008D18CE" w:rsidP="008B14FA">
      <w:pPr>
        <w:pStyle w:val="Textebrut"/>
        <w:spacing w:after="200" w:line="276" w:lineRule="auto"/>
        <w:jc w:val="center"/>
        <w:rPr>
          <w:rFonts w:ascii="Arial" w:hAnsi="Arial"/>
          <w:sz w:val="40"/>
          <w:lang w:val="fr-CA"/>
        </w:rPr>
      </w:pPr>
      <w:r>
        <w:rPr>
          <w:noProof/>
          <w:lang w:val="fr-CA" w:eastAsia="fr-CA"/>
        </w:rPr>
        <w:drawing>
          <wp:inline distT="0" distB="0" distL="0" distR="0" wp14:anchorId="1B6B6033" wp14:editId="01564498">
            <wp:extent cx="2073275" cy="38912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3275" cy="3891280"/>
                    </a:xfrm>
                    <a:prstGeom prst="rect">
                      <a:avLst/>
                    </a:prstGeom>
                    <a:solidFill>
                      <a:srgbClr val="FFFFFF"/>
                    </a:solidFill>
                    <a:ln>
                      <a:noFill/>
                    </a:ln>
                  </pic:spPr>
                </pic:pic>
              </a:graphicData>
            </a:graphic>
          </wp:inline>
        </w:drawing>
      </w:r>
    </w:p>
    <w:p w:rsidR="00DF375C" w:rsidRDefault="00DF375C" w:rsidP="008B14FA">
      <w:pPr>
        <w:pStyle w:val="Textebrut"/>
        <w:spacing w:after="200" w:line="276" w:lineRule="auto"/>
        <w:jc w:val="center"/>
        <w:rPr>
          <w:rFonts w:ascii="Arial" w:hAnsi="Arial"/>
          <w:sz w:val="40"/>
          <w:lang w:val="fr-CA"/>
        </w:rPr>
      </w:pPr>
    </w:p>
    <w:p w:rsidR="00DF375C" w:rsidRDefault="00DF375C" w:rsidP="008B14FA">
      <w:pPr>
        <w:pStyle w:val="Textebrut"/>
        <w:spacing w:after="200" w:line="276" w:lineRule="auto"/>
        <w:jc w:val="center"/>
        <w:rPr>
          <w:rFonts w:ascii="Arial" w:hAnsi="Arial"/>
          <w:sz w:val="40"/>
          <w:lang w:val="fr-CA"/>
        </w:rPr>
      </w:pPr>
    </w:p>
    <w:p w:rsidR="00DF375C" w:rsidRDefault="00DF375C" w:rsidP="008B14FA">
      <w:pPr>
        <w:pStyle w:val="Textebrut"/>
        <w:spacing w:after="200" w:line="276" w:lineRule="auto"/>
        <w:jc w:val="center"/>
        <w:rPr>
          <w:rFonts w:ascii="Arial" w:hAnsi="Arial"/>
          <w:sz w:val="40"/>
          <w:lang w:val="fr-CA"/>
        </w:rPr>
      </w:pPr>
    </w:p>
    <w:p w:rsidR="00DF375C" w:rsidRDefault="00DF375C" w:rsidP="008B14FA">
      <w:pPr>
        <w:pStyle w:val="Textebrut"/>
        <w:spacing w:after="200" w:line="276" w:lineRule="auto"/>
        <w:jc w:val="center"/>
        <w:rPr>
          <w:rFonts w:ascii="Arial" w:hAnsi="Arial"/>
          <w:sz w:val="40"/>
          <w:lang w:val="fr-CA"/>
        </w:rPr>
      </w:pPr>
    </w:p>
    <w:p w:rsidR="00DF375C" w:rsidRDefault="008D18CE" w:rsidP="008B14FA">
      <w:pPr>
        <w:pStyle w:val="Textebrut"/>
        <w:spacing w:after="200" w:line="276" w:lineRule="auto"/>
        <w:jc w:val="center"/>
        <w:rPr>
          <w:rFonts w:ascii="Arial" w:hAnsi="Arial"/>
          <w:sz w:val="40"/>
          <w:lang w:val="fr-CA"/>
        </w:rPr>
      </w:pPr>
      <w:r>
        <w:rPr>
          <w:rFonts w:ascii="Arial" w:hAnsi="Arial"/>
          <w:noProof/>
          <w:sz w:val="40"/>
          <w:lang w:val="fr-CA" w:eastAsia="fr-CA"/>
        </w:rPr>
        <w:drawing>
          <wp:inline distT="0" distB="0" distL="0" distR="0" wp14:anchorId="65923A4E" wp14:editId="35D3C04B">
            <wp:extent cx="2371090" cy="2934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090" cy="2934335"/>
                    </a:xfrm>
                    <a:prstGeom prst="rect">
                      <a:avLst/>
                    </a:prstGeom>
                    <a:solidFill>
                      <a:srgbClr val="FFFFFF"/>
                    </a:solidFill>
                    <a:ln>
                      <a:noFill/>
                    </a:ln>
                  </pic:spPr>
                </pic:pic>
              </a:graphicData>
            </a:graphic>
          </wp:inline>
        </w:drawing>
      </w:r>
    </w:p>
    <w:p w:rsidR="00DF375C" w:rsidRDefault="00DF375C" w:rsidP="008B14FA">
      <w:pPr>
        <w:pStyle w:val="Textebrut"/>
        <w:spacing w:after="200" w:line="276" w:lineRule="auto"/>
        <w:jc w:val="center"/>
        <w:rPr>
          <w:rFonts w:ascii="Arial" w:hAnsi="Arial"/>
          <w:sz w:val="40"/>
          <w:lang w:val="fr-CA"/>
        </w:rPr>
      </w:pPr>
    </w:p>
    <w:p w:rsidR="00DF375C" w:rsidRDefault="00DF375C" w:rsidP="008B14FA">
      <w:pPr>
        <w:pStyle w:val="textocontenido"/>
        <w:spacing w:before="0" w:after="200" w:line="276" w:lineRule="auto"/>
        <w:jc w:val="center"/>
        <w:rPr>
          <w:rFonts w:ascii="Arial" w:hAnsi="Arial" w:cs="Arial"/>
          <w:b/>
          <w:bCs/>
          <w:color w:val="auto"/>
          <w:sz w:val="56"/>
          <w:szCs w:val="56"/>
          <w:lang w:val="fr-CA"/>
        </w:rPr>
      </w:pPr>
    </w:p>
    <w:p w:rsidR="00DF375C" w:rsidRDefault="00DF375C" w:rsidP="008B14FA">
      <w:pPr>
        <w:pStyle w:val="textocontenido"/>
        <w:spacing w:before="0" w:after="200" w:line="276" w:lineRule="auto"/>
        <w:jc w:val="center"/>
        <w:rPr>
          <w:rFonts w:ascii="Arial" w:hAnsi="Arial" w:cs="Arial"/>
          <w:b/>
          <w:bCs/>
          <w:color w:val="auto"/>
          <w:sz w:val="56"/>
          <w:szCs w:val="56"/>
          <w:lang w:val="fr-CA"/>
        </w:rPr>
      </w:pPr>
    </w:p>
    <w:p w:rsidR="00DF375C" w:rsidRDefault="00DF375C" w:rsidP="008B14FA">
      <w:pPr>
        <w:pStyle w:val="textocontenido"/>
        <w:spacing w:before="0" w:after="200" w:line="276" w:lineRule="auto"/>
        <w:jc w:val="center"/>
        <w:rPr>
          <w:rFonts w:ascii="Arial" w:hAnsi="Arial" w:cs="Arial"/>
          <w:b/>
          <w:bCs/>
          <w:color w:val="auto"/>
          <w:sz w:val="56"/>
          <w:szCs w:val="56"/>
          <w:lang w:val="fr-CA"/>
        </w:rPr>
      </w:pPr>
      <w:r>
        <w:rPr>
          <w:rFonts w:ascii="Arial" w:hAnsi="Arial" w:cs="Arial"/>
          <w:b/>
          <w:bCs/>
          <w:color w:val="auto"/>
          <w:sz w:val="56"/>
          <w:szCs w:val="56"/>
          <w:lang w:val="fr-CA"/>
        </w:rPr>
        <w:t>FÉDÉRATION INTERNATIONALE DES SPORTS POUR PERSONNES AVEUGLES</w:t>
      </w:r>
    </w:p>
    <w:p w:rsidR="00DF375C" w:rsidRDefault="00DF375C" w:rsidP="008B14FA">
      <w:pPr>
        <w:pStyle w:val="textocontenido"/>
        <w:spacing w:before="0" w:after="200" w:line="276" w:lineRule="auto"/>
        <w:jc w:val="center"/>
        <w:rPr>
          <w:rFonts w:ascii="Arial" w:hAnsi="Arial" w:cs="Arial"/>
          <w:b/>
          <w:bCs/>
          <w:color w:val="auto"/>
          <w:sz w:val="52"/>
          <w:szCs w:val="52"/>
          <w:lang w:val="fr-CA"/>
        </w:rPr>
      </w:pPr>
    </w:p>
    <w:p w:rsidR="00DF375C" w:rsidRDefault="00DF375C" w:rsidP="008B14FA">
      <w:pPr>
        <w:pStyle w:val="textocontenido"/>
        <w:spacing w:before="0" w:after="200" w:line="276" w:lineRule="auto"/>
        <w:jc w:val="center"/>
        <w:rPr>
          <w:rFonts w:ascii="Arial" w:hAnsi="Arial" w:cs="Arial"/>
          <w:bCs/>
          <w:color w:val="auto"/>
          <w:sz w:val="52"/>
          <w:szCs w:val="52"/>
          <w:lang w:val="fr-CA"/>
        </w:rPr>
      </w:pPr>
      <w:r>
        <w:rPr>
          <w:rFonts w:ascii="Arial" w:hAnsi="Arial" w:cs="Arial"/>
          <w:bCs/>
          <w:color w:val="auto"/>
          <w:sz w:val="52"/>
          <w:szCs w:val="52"/>
          <w:lang w:val="fr-CA"/>
        </w:rPr>
        <w:t>RÈGLEMENTS DE GOALBALL</w:t>
      </w:r>
    </w:p>
    <w:p w:rsidR="00DF375C" w:rsidRDefault="00DF375C" w:rsidP="008B14FA">
      <w:pPr>
        <w:pStyle w:val="textocontenido"/>
        <w:spacing w:before="0" w:after="200" w:line="276" w:lineRule="auto"/>
        <w:jc w:val="center"/>
        <w:rPr>
          <w:rFonts w:ascii="Arial" w:hAnsi="Arial" w:cs="Arial"/>
          <w:bCs/>
          <w:color w:val="auto"/>
          <w:sz w:val="52"/>
          <w:szCs w:val="52"/>
          <w:lang w:val="fr-CA"/>
        </w:rPr>
      </w:pPr>
      <w:r>
        <w:rPr>
          <w:rFonts w:ascii="Arial" w:hAnsi="Arial" w:cs="Arial"/>
          <w:bCs/>
          <w:color w:val="auto"/>
          <w:sz w:val="52"/>
          <w:szCs w:val="52"/>
          <w:lang w:val="fr-CA"/>
        </w:rPr>
        <w:t>201</w:t>
      </w:r>
      <w:r w:rsidR="00AE754B">
        <w:rPr>
          <w:rFonts w:ascii="Arial" w:hAnsi="Arial" w:cs="Arial"/>
          <w:bCs/>
          <w:color w:val="auto"/>
          <w:sz w:val="52"/>
          <w:szCs w:val="52"/>
          <w:lang w:val="fr-CA"/>
        </w:rPr>
        <w:t>4-2017</w:t>
      </w:r>
    </w:p>
    <w:p w:rsidR="00DF375C" w:rsidRDefault="00DF375C" w:rsidP="008B14FA">
      <w:pPr>
        <w:spacing w:after="200" w:line="276" w:lineRule="auto"/>
        <w:ind w:left="709" w:right="51" w:hanging="709"/>
        <w:jc w:val="center"/>
        <w:rPr>
          <w:sz w:val="24"/>
          <w:lang w:val="fr-CA"/>
        </w:rPr>
      </w:pPr>
    </w:p>
    <w:p w:rsidR="00DF375C" w:rsidRDefault="00DF375C" w:rsidP="008B14FA">
      <w:pPr>
        <w:spacing w:after="200" w:line="276" w:lineRule="auto"/>
        <w:ind w:left="709" w:right="51" w:hanging="709"/>
        <w:jc w:val="center"/>
        <w:rPr>
          <w:sz w:val="24"/>
          <w:lang w:val="fr-CA"/>
        </w:rPr>
      </w:pPr>
    </w:p>
    <w:p w:rsidR="00DF375C" w:rsidRDefault="00DF375C" w:rsidP="008B14FA">
      <w:pPr>
        <w:spacing w:after="200" w:line="276" w:lineRule="auto"/>
        <w:ind w:left="709" w:right="51" w:hanging="709"/>
        <w:jc w:val="center"/>
        <w:rPr>
          <w:sz w:val="24"/>
          <w:lang w:val="fr-CA"/>
        </w:rPr>
      </w:pPr>
    </w:p>
    <w:p w:rsidR="00DF375C" w:rsidRDefault="00DF375C" w:rsidP="008B14FA">
      <w:pPr>
        <w:spacing w:after="200" w:line="276" w:lineRule="auto"/>
        <w:ind w:left="709" w:right="51" w:hanging="709"/>
        <w:jc w:val="center"/>
        <w:rPr>
          <w:sz w:val="24"/>
          <w:lang w:val="fr-CA"/>
        </w:rPr>
      </w:pPr>
    </w:p>
    <w:p w:rsidR="00DF375C" w:rsidRDefault="00DF375C" w:rsidP="008B14FA">
      <w:pPr>
        <w:spacing w:after="200" w:line="276" w:lineRule="auto"/>
        <w:ind w:left="709" w:right="51" w:hanging="709"/>
        <w:jc w:val="center"/>
        <w:rPr>
          <w:sz w:val="24"/>
          <w:lang w:val="fr-CA"/>
        </w:rPr>
      </w:pPr>
    </w:p>
    <w:p w:rsidR="00DF375C" w:rsidRDefault="00DF375C" w:rsidP="008B14FA">
      <w:pPr>
        <w:spacing w:after="200" w:line="276" w:lineRule="auto"/>
        <w:ind w:left="709" w:right="51" w:hanging="709"/>
        <w:jc w:val="center"/>
        <w:rPr>
          <w:sz w:val="24"/>
          <w:lang w:val="fr-CA"/>
        </w:rPr>
      </w:pPr>
    </w:p>
    <w:p w:rsidR="00DF375C" w:rsidRDefault="00DF375C" w:rsidP="008B14FA">
      <w:pPr>
        <w:spacing w:after="200" w:line="276" w:lineRule="auto"/>
        <w:ind w:left="709" w:right="51" w:hanging="709"/>
        <w:jc w:val="center"/>
        <w:rPr>
          <w:sz w:val="24"/>
          <w:lang w:val="fr-CA"/>
        </w:rPr>
      </w:pPr>
    </w:p>
    <w:p w:rsidR="00DF375C" w:rsidRDefault="00DF375C" w:rsidP="008B14FA">
      <w:pPr>
        <w:spacing w:after="200" w:line="276" w:lineRule="auto"/>
        <w:ind w:left="709" w:right="51" w:hanging="709"/>
        <w:jc w:val="center"/>
        <w:rPr>
          <w:sz w:val="24"/>
          <w:lang w:val="fr-CA"/>
        </w:rPr>
      </w:pPr>
    </w:p>
    <w:p w:rsidR="00DF375C" w:rsidRDefault="00DF375C" w:rsidP="008B14FA">
      <w:pPr>
        <w:spacing w:after="200" w:line="276" w:lineRule="auto"/>
        <w:ind w:left="709" w:right="51" w:hanging="709"/>
        <w:jc w:val="center"/>
        <w:rPr>
          <w:sz w:val="24"/>
          <w:lang w:val="fr-CA"/>
        </w:rPr>
      </w:pPr>
    </w:p>
    <w:p w:rsidR="00DF375C" w:rsidRDefault="00DF375C" w:rsidP="008B14FA">
      <w:pPr>
        <w:spacing w:after="200" w:line="276" w:lineRule="auto"/>
        <w:ind w:left="709" w:right="51" w:hanging="709"/>
        <w:jc w:val="center"/>
        <w:rPr>
          <w:sz w:val="24"/>
          <w:lang w:val="fr-CA"/>
        </w:rPr>
      </w:pPr>
    </w:p>
    <w:p w:rsidR="00DF375C" w:rsidRPr="00766655" w:rsidRDefault="00DF375C" w:rsidP="008B14FA">
      <w:pPr>
        <w:spacing w:after="200" w:line="276" w:lineRule="auto"/>
        <w:ind w:left="709" w:right="51" w:hanging="709"/>
        <w:jc w:val="center"/>
        <w:rPr>
          <w:b/>
          <w:sz w:val="24"/>
        </w:rPr>
      </w:pPr>
    </w:p>
    <w:p w:rsidR="00DF375C" w:rsidRDefault="00DF375C" w:rsidP="008B14FA">
      <w:pPr>
        <w:spacing w:after="200" w:line="276" w:lineRule="auto"/>
        <w:ind w:left="709" w:right="51" w:hanging="709"/>
        <w:jc w:val="center"/>
        <w:rPr>
          <w:sz w:val="24"/>
          <w:lang w:val="fr-CA"/>
        </w:rPr>
      </w:pPr>
    </w:p>
    <w:p w:rsidR="00DF375C" w:rsidRDefault="00766655" w:rsidP="008B14FA">
      <w:pPr>
        <w:spacing w:after="200" w:line="276" w:lineRule="auto"/>
        <w:ind w:left="709" w:right="51" w:hanging="709"/>
        <w:jc w:val="center"/>
        <w:rPr>
          <w:b/>
          <w:i/>
          <w:sz w:val="24"/>
          <w:lang w:val="fr-CA"/>
        </w:rPr>
      </w:pPr>
      <w:r>
        <w:rPr>
          <w:b/>
          <w:i/>
          <w:sz w:val="24"/>
          <w:lang w:val="fr-CA"/>
        </w:rPr>
        <w:t>1</w:t>
      </w:r>
      <w:r w:rsidRPr="00766655">
        <w:rPr>
          <w:b/>
          <w:i/>
          <w:sz w:val="24"/>
          <w:vertAlign w:val="superscript"/>
          <w:lang w:val="fr-CA"/>
        </w:rPr>
        <w:t>er</w:t>
      </w:r>
      <w:r>
        <w:rPr>
          <w:b/>
          <w:i/>
          <w:sz w:val="24"/>
          <w:lang w:val="fr-CA"/>
        </w:rPr>
        <w:t xml:space="preserve"> janvier 2014</w:t>
      </w:r>
    </w:p>
    <w:p w:rsidR="00DF375C" w:rsidRPr="00AE754B" w:rsidRDefault="00DF375C" w:rsidP="008B14FA">
      <w:pPr>
        <w:spacing w:after="200" w:line="276" w:lineRule="auto"/>
        <w:rPr>
          <w:rFonts w:cs="Arial"/>
          <w:sz w:val="24"/>
          <w:szCs w:val="24"/>
          <w:lang w:val="fr-CA"/>
        </w:rPr>
      </w:pPr>
    </w:p>
    <w:p w:rsidR="00AE754B" w:rsidRPr="00AE754B" w:rsidRDefault="00AE754B" w:rsidP="008B14FA">
      <w:pPr>
        <w:spacing w:after="200" w:line="276" w:lineRule="auto"/>
        <w:rPr>
          <w:rFonts w:cs="Arial"/>
          <w:sz w:val="24"/>
          <w:szCs w:val="24"/>
          <w:lang w:val="fr-CA"/>
        </w:rPr>
      </w:pPr>
    </w:p>
    <w:p w:rsidR="00DF375C" w:rsidRPr="00AE754B" w:rsidRDefault="00DF375C" w:rsidP="008B14FA">
      <w:pPr>
        <w:spacing w:after="200" w:line="276" w:lineRule="auto"/>
        <w:jc w:val="both"/>
        <w:rPr>
          <w:sz w:val="24"/>
          <w:szCs w:val="24"/>
          <w:lang w:val="fr-CA"/>
        </w:rPr>
      </w:pPr>
      <w:r w:rsidRPr="00AE754B">
        <w:rPr>
          <w:sz w:val="24"/>
          <w:szCs w:val="24"/>
          <w:lang w:val="fr-CA"/>
        </w:rPr>
        <w:t>Le goalball se joue entre deux équipes de trois joueurs</w:t>
      </w:r>
      <w:r w:rsidR="00AE754B">
        <w:rPr>
          <w:sz w:val="24"/>
          <w:szCs w:val="24"/>
          <w:lang w:val="fr-CA"/>
        </w:rPr>
        <w:t xml:space="preserve"> chacune,</w:t>
      </w:r>
      <w:r w:rsidRPr="00AE754B">
        <w:rPr>
          <w:sz w:val="24"/>
          <w:szCs w:val="24"/>
          <w:lang w:val="fr-CA"/>
        </w:rPr>
        <w:t xml:space="preserve"> avec un maximum de trois remplaçants pour chaque équipe. Le goalball se joue dans un gymnase sur un terrain </w:t>
      </w:r>
      <w:r w:rsidR="00AE754B">
        <w:rPr>
          <w:sz w:val="24"/>
          <w:szCs w:val="24"/>
          <w:lang w:val="fr-CA"/>
        </w:rPr>
        <w:t>mesurant</w:t>
      </w:r>
      <w:r w:rsidRPr="00AE754B">
        <w:rPr>
          <w:sz w:val="24"/>
          <w:szCs w:val="24"/>
          <w:lang w:val="fr-CA"/>
        </w:rPr>
        <w:t xml:space="preserve"> 18m x 9m</w:t>
      </w:r>
      <w:r w:rsidR="00AE754B">
        <w:rPr>
          <w:sz w:val="24"/>
          <w:szCs w:val="24"/>
          <w:lang w:val="fr-CA"/>
        </w:rPr>
        <w:t>,</w:t>
      </w:r>
      <w:r w:rsidRPr="00AE754B">
        <w:rPr>
          <w:sz w:val="24"/>
          <w:szCs w:val="24"/>
          <w:lang w:val="fr-CA"/>
        </w:rPr>
        <w:t xml:space="preserve"> qui est divisé en deux par une ligne centrale.</w:t>
      </w:r>
      <w:r w:rsidR="00AE754B">
        <w:rPr>
          <w:sz w:val="24"/>
          <w:szCs w:val="24"/>
          <w:lang w:val="fr-CA"/>
        </w:rPr>
        <w:t xml:space="preserve"> Chaque équipe demeure sur sa moitié du terrain pendant la partie.</w:t>
      </w:r>
      <w:r w:rsidRPr="00AE754B">
        <w:rPr>
          <w:sz w:val="24"/>
          <w:szCs w:val="24"/>
          <w:lang w:val="fr-CA"/>
        </w:rPr>
        <w:t xml:space="preserve"> Le but du jeu pour chaque équipe est de</w:t>
      </w:r>
      <w:r w:rsidR="00AE754B">
        <w:rPr>
          <w:sz w:val="24"/>
          <w:szCs w:val="24"/>
          <w:lang w:val="fr-CA"/>
        </w:rPr>
        <w:t xml:space="preserve"> lancer le </w:t>
      </w:r>
      <w:r w:rsidRPr="00AE754B">
        <w:rPr>
          <w:sz w:val="24"/>
          <w:szCs w:val="24"/>
          <w:lang w:val="fr-CA"/>
        </w:rPr>
        <w:t>ballon</w:t>
      </w:r>
      <w:r w:rsidR="00AE754B">
        <w:rPr>
          <w:sz w:val="24"/>
          <w:szCs w:val="24"/>
          <w:lang w:val="fr-CA"/>
        </w:rPr>
        <w:t xml:space="preserve"> avec leur main, sur le sol, avec l’intention de le</w:t>
      </w:r>
      <w:r w:rsidRPr="00AE754B">
        <w:rPr>
          <w:sz w:val="24"/>
          <w:szCs w:val="24"/>
          <w:lang w:val="fr-CA"/>
        </w:rPr>
        <w:t xml:space="preserve"> faire traverser la ligne de but de l’équipe adverse, alors que l’autre équipe essaie de l’en empêcher. Des buts</w:t>
      </w:r>
      <w:r w:rsidR="00AE754B">
        <w:rPr>
          <w:sz w:val="24"/>
          <w:szCs w:val="24"/>
          <w:lang w:val="fr-CA"/>
        </w:rPr>
        <w:t xml:space="preserve"> et des filets</w:t>
      </w:r>
      <w:r w:rsidRPr="00AE754B">
        <w:rPr>
          <w:sz w:val="24"/>
          <w:szCs w:val="24"/>
          <w:lang w:val="fr-CA"/>
        </w:rPr>
        <w:t xml:space="preserve"> sont érigés à chaque</w:t>
      </w:r>
      <w:r w:rsidR="00AE754B">
        <w:rPr>
          <w:sz w:val="24"/>
          <w:szCs w:val="24"/>
          <w:lang w:val="fr-CA"/>
        </w:rPr>
        <w:t xml:space="preserve"> extrémité</w:t>
      </w:r>
      <w:r w:rsidRPr="00AE754B">
        <w:rPr>
          <w:sz w:val="24"/>
          <w:szCs w:val="24"/>
          <w:lang w:val="fr-CA"/>
        </w:rPr>
        <w:t xml:space="preserve"> du terrain, sur toute la largeur de 9m. Le ballon est fait de caoutchouc rigide troué afin que les cloches à l’intérieur puissent être entendues lorsque le ballon est en mouvement.</w:t>
      </w:r>
    </w:p>
    <w:p w:rsidR="00DF375C" w:rsidRPr="00AE754B" w:rsidRDefault="00DF375C" w:rsidP="008B14FA">
      <w:pPr>
        <w:spacing w:after="200" w:line="276" w:lineRule="auto"/>
        <w:jc w:val="both"/>
        <w:rPr>
          <w:sz w:val="24"/>
          <w:szCs w:val="24"/>
          <w:lang w:val="fr-CA"/>
        </w:rPr>
      </w:pPr>
    </w:p>
    <w:p w:rsidR="00DF375C" w:rsidRPr="00AE754B" w:rsidRDefault="00DF375C" w:rsidP="008B14FA">
      <w:pPr>
        <w:spacing w:after="200" w:line="276" w:lineRule="auto"/>
        <w:jc w:val="both"/>
        <w:rPr>
          <w:sz w:val="24"/>
          <w:szCs w:val="24"/>
          <w:lang w:val="fr-CA"/>
        </w:rPr>
      </w:pPr>
      <w:r w:rsidRPr="00AE754B">
        <w:rPr>
          <w:sz w:val="24"/>
          <w:szCs w:val="24"/>
          <w:lang w:val="fr-CA"/>
        </w:rPr>
        <w:t xml:space="preserve">Les règlements du goalball sont contrôlés par la Fédération internationale des sports pour personnes aveugles (IBSA). </w:t>
      </w:r>
    </w:p>
    <w:p w:rsidR="00DF375C" w:rsidRPr="00AE754B" w:rsidRDefault="00DF375C" w:rsidP="008B14FA">
      <w:pPr>
        <w:spacing w:after="200" w:line="276" w:lineRule="auto"/>
        <w:jc w:val="both"/>
        <w:rPr>
          <w:sz w:val="24"/>
          <w:szCs w:val="24"/>
          <w:lang w:val="fr-CA"/>
        </w:rPr>
      </w:pPr>
    </w:p>
    <w:p w:rsidR="00DF375C" w:rsidRPr="00AE754B" w:rsidRDefault="00DF375C" w:rsidP="008B14FA">
      <w:pPr>
        <w:spacing w:after="200" w:line="276" w:lineRule="auto"/>
        <w:jc w:val="both"/>
        <w:rPr>
          <w:sz w:val="24"/>
          <w:szCs w:val="24"/>
          <w:lang w:val="fr-CA"/>
        </w:rPr>
      </w:pPr>
      <w:r w:rsidRPr="00AE754B">
        <w:rPr>
          <w:sz w:val="24"/>
          <w:szCs w:val="24"/>
          <w:lang w:val="fr-CA"/>
        </w:rPr>
        <w:t>S’</w:t>
      </w:r>
      <w:r w:rsidR="00AE754B">
        <w:rPr>
          <w:sz w:val="24"/>
          <w:szCs w:val="24"/>
          <w:lang w:val="fr-CA"/>
        </w:rPr>
        <w:t>il devait y avoir une contradiction entre la version anglaise de ces règlements et une des versions traduites de ces règlements</w:t>
      </w:r>
      <w:r w:rsidRPr="00AE754B">
        <w:rPr>
          <w:sz w:val="24"/>
          <w:szCs w:val="24"/>
          <w:lang w:val="fr-CA"/>
        </w:rPr>
        <w:t>, la version anglaise prévaudra.</w:t>
      </w:r>
    </w:p>
    <w:p w:rsidR="00DF375C" w:rsidRDefault="00DF375C" w:rsidP="008B14FA">
      <w:pPr>
        <w:spacing w:after="200" w:line="276" w:lineRule="auto"/>
        <w:rPr>
          <w:sz w:val="24"/>
          <w:szCs w:val="24"/>
          <w:lang w:val="fr-CA"/>
        </w:rPr>
      </w:pPr>
    </w:p>
    <w:p w:rsidR="008B14FA" w:rsidRDefault="008B14FA" w:rsidP="008B14FA">
      <w:pPr>
        <w:suppressAutoHyphens w:val="0"/>
        <w:spacing w:after="200" w:line="276" w:lineRule="auto"/>
        <w:rPr>
          <w:sz w:val="24"/>
          <w:szCs w:val="24"/>
          <w:lang w:val="fr-CA"/>
        </w:rPr>
      </w:pPr>
      <w:r>
        <w:rPr>
          <w:sz w:val="24"/>
          <w:szCs w:val="24"/>
          <w:lang w:val="fr-CA"/>
        </w:rPr>
        <w:br w:type="page"/>
      </w:r>
    </w:p>
    <w:p w:rsidR="00DF375C" w:rsidRDefault="00DF375C" w:rsidP="008B14FA">
      <w:pPr>
        <w:spacing w:after="200" w:line="276" w:lineRule="auto"/>
        <w:rPr>
          <w:sz w:val="24"/>
          <w:szCs w:val="24"/>
          <w:lang w:val="fr-CA"/>
        </w:rPr>
      </w:pPr>
    </w:p>
    <w:p w:rsidR="00DF375C" w:rsidRPr="00AE754B" w:rsidRDefault="00DF375C" w:rsidP="008B14FA">
      <w:pPr>
        <w:spacing w:after="200" w:line="276" w:lineRule="auto"/>
        <w:jc w:val="center"/>
        <w:rPr>
          <w:rFonts w:cs="Arial"/>
          <w:b/>
          <w:sz w:val="24"/>
          <w:szCs w:val="24"/>
          <w:lang w:val="fr-CA"/>
        </w:rPr>
      </w:pPr>
      <w:r w:rsidRPr="00AE754B">
        <w:rPr>
          <w:rFonts w:cs="Arial"/>
          <w:b/>
          <w:sz w:val="24"/>
          <w:szCs w:val="24"/>
          <w:lang w:val="fr-CA"/>
        </w:rPr>
        <w:t>TABLE DES MATIÈRES</w:t>
      </w:r>
    </w:p>
    <w:p w:rsidR="00DF375C" w:rsidRDefault="00AE754B" w:rsidP="008B14FA">
      <w:pPr>
        <w:spacing w:after="200" w:line="276" w:lineRule="auto"/>
        <w:jc w:val="center"/>
        <w:rPr>
          <w:b/>
          <w:bCs/>
          <w:sz w:val="24"/>
          <w:szCs w:val="24"/>
          <w:lang w:val="fr-CA"/>
        </w:rPr>
      </w:pPr>
      <w:r>
        <w:rPr>
          <w:b/>
          <w:bCs/>
          <w:sz w:val="24"/>
          <w:szCs w:val="24"/>
          <w:lang w:val="fr-CA"/>
        </w:rPr>
        <w:t xml:space="preserve">PARTIE A – </w:t>
      </w:r>
      <w:r w:rsidR="00DF375C">
        <w:rPr>
          <w:b/>
          <w:bCs/>
          <w:sz w:val="24"/>
          <w:szCs w:val="24"/>
          <w:lang w:val="fr-CA"/>
        </w:rPr>
        <w:t>RÈGLEMENTS DE GOALBALL</w:t>
      </w:r>
    </w:p>
    <w:p w:rsidR="00DF375C" w:rsidRDefault="00AE754B" w:rsidP="008B14FA">
      <w:pPr>
        <w:spacing w:after="200" w:line="276" w:lineRule="auto"/>
        <w:rPr>
          <w:b/>
          <w:bCs/>
          <w:sz w:val="24"/>
          <w:szCs w:val="24"/>
          <w:lang w:val="fr-CA"/>
        </w:rPr>
      </w:pPr>
      <w:r>
        <w:rPr>
          <w:b/>
          <w:bCs/>
          <w:sz w:val="24"/>
          <w:szCs w:val="24"/>
          <w:lang w:val="fr-CA"/>
        </w:rPr>
        <w:t xml:space="preserve">SECTION A – </w:t>
      </w:r>
      <w:r w:rsidR="00DF375C">
        <w:rPr>
          <w:b/>
          <w:bCs/>
          <w:sz w:val="24"/>
          <w:szCs w:val="24"/>
          <w:lang w:val="fr-CA"/>
        </w:rPr>
        <w:t>PRÉPARATION POUR LA PARTIE</w:t>
      </w:r>
    </w:p>
    <w:p w:rsidR="00DF375C" w:rsidRDefault="00AD0C99" w:rsidP="00E047DD">
      <w:pPr>
        <w:spacing w:after="200" w:line="276" w:lineRule="auto"/>
        <w:ind w:left="851" w:hanging="437"/>
        <w:rPr>
          <w:sz w:val="24"/>
          <w:szCs w:val="24"/>
          <w:lang w:val="fr-CA"/>
        </w:rPr>
      </w:pPr>
      <w:r>
        <w:rPr>
          <w:sz w:val="24"/>
          <w:szCs w:val="24"/>
          <w:lang w:val="fr-CA"/>
        </w:rPr>
        <w:t>1</w:t>
      </w:r>
      <w:r>
        <w:rPr>
          <w:sz w:val="24"/>
          <w:szCs w:val="24"/>
          <w:lang w:val="fr-CA"/>
        </w:rPr>
        <w:tab/>
        <w:t>T</w:t>
      </w:r>
      <w:r w:rsidR="00DF375C">
        <w:rPr>
          <w:sz w:val="24"/>
          <w:szCs w:val="24"/>
          <w:lang w:val="fr-CA"/>
        </w:rPr>
        <w:t>errain</w:t>
      </w:r>
    </w:p>
    <w:p w:rsidR="00DF375C" w:rsidRDefault="00AD0C99" w:rsidP="00E047DD">
      <w:pPr>
        <w:spacing w:after="200" w:line="276" w:lineRule="auto"/>
        <w:ind w:left="851" w:hanging="437"/>
        <w:rPr>
          <w:sz w:val="24"/>
          <w:szCs w:val="24"/>
          <w:lang w:val="fr-CA"/>
        </w:rPr>
      </w:pPr>
      <w:r>
        <w:rPr>
          <w:sz w:val="24"/>
          <w:szCs w:val="24"/>
          <w:lang w:val="fr-CA"/>
        </w:rPr>
        <w:t>2</w:t>
      </w:r>
      <w:r>
        <w:rPr>
          <w:sz w:val="24"/>
          <w:szCs w:val="24"/>
          <w:lang w:val="fr-CA"/>
        </w:rPr>
        <w:tab/>
        <w:t>Z</w:t>
      </w:r>
      <w:r w:rsidR="00DF375C">
        <w:rPr>
          <w:sz w:val="24"/>
          <w:szCs w:val="24"/>
          <w:lang w:val="fr-CA"/>
        </w:rPr>
        <w:t>one du banc des joueurs</w:t>
      </w:r>
    </w:p>
    <w:p w:rsidR="00DF375C" w:rsidRDefault="00DF375C" w:rsidP="00E047DD">
      <w:pPr>
        <w:spacing w:after="200" w:line="276" w:lineRule="auto"/>
        <w:ind w:left="851" w:hanging="437"/>
        <w:rPr>
          <w:sz w:val="24"/>
          <w:szCs w:val="24"/>
          <w:lang w:val="fr-CA"/>
        </w:rPr>
      </w:pPr>
      <w:r>
        <w:rPr>
          <w:sz w:val="24"/>
          <w:szCs w:val="24"/>
          <w:lang w:val="fr-CA"/>
        </w:rPr>
        <w:t>3</w:t>
      </w:r>
      <w:r w:rsidR="00AD0C99">
        <w:rPr>
          <w:sz w:val="24"/>
          <w:szCs w:val="24"/>
          <w:lang w:val="fr-CA"/>
        </w:rPr>
        <w:tab/>
        <w:t>B</w:t>
      </w:r>
      <w:r>
        <w:rPr>
          <w:sz w:val="24"/>
          <w:szCs w:val="24"/>
          <w:lang w:val="fr-CA"/>
        </w:rPr>
        <w:t>uts</w:t>
      </w:r>
    </w:p>
    <w:p w:rsidR="00DF375C" w:rsidRDefault="00DF375C" w:rsidP="00E047DD">
      <w:pPr>
        <w:spacing w:after="200" w:line="276" w:lineRule="auto"/>
        <w:ind w:left="851" w:hanging="437"/>
        <w:rPr>
          <w:sz w:val="24"/>
          <w:szCs w:val="24"/>
          <w:lang w:val="fr-CA"/>
        </w:rPr>
      </w:pPr>
      <w:r>
        <w:rPr>
          <w:sz w:val="24"/>
          <w:szCs w:val="24"/>
          <w:lang w:val="fr-CA"/>
        </w:rPr>
        <w:t>4</w:t>
      </w:r>
      <w:r w:rsidR="00AD0C99">
        <w:rPr>
          <w:sz w:val="24"/>
          <w:szCs w:val="24"/>
          <w:lang w:val="fr-CA"/>
        </w:rPr>
        <w:tab/>
        <w:t>Ba</w:t>
      </w:r>
      <w:r>
        <w:rPr>
          <w:sz w:val="24"/>
          <w:szCs w:val="24"/>
          <w:lang w:val="fr-CA"/>
        </w:rPr>
        <w:t>llon</w:t>
      </w:r>
    </w:p>
    <w:p w:rsidR="00DF375C" w:rsidRDefault="00DF375C" w:rsidP="00E047DD">
      <w:pPr>
        <w:spacing w:after="200" w:line="276" w:lineRule="auto"/>
        <w:ind w:left="851" w:hanging="437"/>
        <w:rPr>
          <w:sz w:val="24"/>
          <w:szCs w:val="24"/>
          <w:lang w:val="fr-CA"/>
        </w:rPr>
      </w:pPr>
      <w:r>
        <w:rPr>
          <w:sz w:val="24"/>
          <w:szCs w:val="24"/>
          <w:lang w:val="fr-CA"/>
        </w:rPr>
        <w:t>5</w:t>
      </w:r>
      <w:r w:rsidR="00AD0C99">
        <w:rPr>
          <w:sz w:val="24"/>
          <w:szCs w:val="24"/>
          <w:lang w:val="fr-CA"/>
        </w:rPr>
        <w:tab/>
        <w:t>Uni</w:t>
      </w:r>
      <w:r>
        <w:rPr>
          <w:sz w:val="24"/>
          <w:szCs w:val="24"/>
          <w:lang w:val="fr-CA"/>
        </w:rPr>
        <w:t>formes</w:t>
      </w:r>
    </w:p>
    <w:p w:rsidR="00DF375C" w:rsidRDefault="00DF375C" w:rsidP="00E047DD">
      <w:pPr>
        <w:spacing w:after="200" w:line="276" w:lineRule="auto"/>
        <w:ind w:left="851" w:hanging="437"/>
        <w:rPr>
          <w:sz w:val="24"/>
          <w:szCs w:val="24"/>
          <w:lang w:val="fr-CA"/>
        </w:rPr>
      </w:pPr>
      <w:r>
        <w:rPr>
          <w:sz w:val="24"/>
          <w:szCs w:val="24"/>
          <w:lang w:val="fr-CA"/>
        </w:rPr>
        <w:t>6</w:t>
      </w:r>
      <w:r w:rsidR="00AD0C99">
        <w:rPr>
          <w:sz w:val="24"/>
          <w:szCs w:val="24"/>
          <w:lang w:val="fr-CA"/>
        </w:rPr>
        <w:tab/>
        <w:t>B</w:t>
      </w:r>
      <w:r>
        <w:rPr>
          <w:sz w:val="24"/>
          <w:szCs w:val="24"/>
          <w:lang w:val="fr-CA"/>
        </w:rPr>
        <w:t>andeaux / cache-œil adhésif/ lunettes et lentilles cornéennes</w:t>
      </w:r>
    </w:p>
    <w:p w:rsidR="00DF375C" w:rsidRDefault="00DF375C" w:rsidP="00E047DD">
      <w:pPr>
        <w:spacing w:after="200" w:line="276" w:lineRule="auto"/>
        <w:ind w:left="851" w:hanging="437"/>
        <w:rPr>
          <w:sz w:val="24"/>
          <w:szCs w:val="24"/>
          <w:lang w:val="fr-CA"/>
        </w:rPr>
      </w:pPr>
      <w:r>
        <w:rPr>
          <w:sz w:val="24"/>
          <w:szCs w:val="24"/>
          <w:lang w:val="fr-CA"/>
        </w:rPr>
        <w:t>7</w:t>
      </w:r>
      <w:r w:rsidR="00AD0C99">
        <w:rPr>
          <w:sz w:val="24"/>
          <w:szCs w:val="24"/>
          <w:lang w:val="fr-CA"/>
        </w:rPr>
        <w:tab/>
        <w:t>Catégories de compétition et c</w:t>
      </w:r>
      <w:r>
        <w:rPr>
          <w:sz w:val="24"/>
          <w:szCs w:val="24"/>
          <w:lang w:val="fr-CA"/>
        </w:rPr>
        <w:t>lassification</w:t>
      </w:r>
    </w:p>
    <w:p w:rsidR="00DF375C" w:rsidRDefault="00DF375C" w:rsidP="00E047DD">
      <w:pPr>
        <w:spacing w:after="200" w:line="276" w:lineRule="auto"/>
        <w:ind w:left="851" w:hanging="437"/>
        <w:rPr>
          <w:sz w:val="24"/>
          <w:szCs w:val="24"/>
          <w:lang w:val="fr-CA"/>
        </w:rPr>
      </w:pPr>
      <w:r>
        <w:rPr>
          <w:sz w:val="24"/>
          <w:szCs w:val="24"/>
          <w:lang w:val="fr-CA"/>
        </w:rPr>
        <w:t>8</w:t>
      </w:r>
      <w:r w:rsidR="00AD0C99">
        <w:rPr>
          <w:sz w:val="24"/>
          <w:szCs w:val="24"/>
          <w:lang w:val="fr-CA"/>
        </w:rPr>
        <w:tab/>
      </w:r>
      <w:r>
        <w:rPr>
          <w:sz w:val="24"/>
          <w:szCs w:val="24"/>
          <w:lang w:val="fr-CA"/>
        </w:rPr>
        <w:t>Composition des équipes</w:t>
      </w:r>
    </w:p>
    <w:p w:rsidR="00DF375C" w:rsidRDefault="00DF375C" w:rsidP="00E047DD">
      <w:pPr>
        <w:spacing w:after="200" w:line="276" w:lineRule="auto"/>
        <w:ind w:left="851" w:hanging="437"/>
        <w:rPr>
          <w:sz w:val="24"/>
          <w:szCs w:val="24"/>
          <w:lang w:val="fr-CA"/>
        </w:rPr>
      </w:pPr>
      <w:r>
        <w:rPr>
          <w:sz w:val="24"/>
          <w:szCs w:val="24"/>
          <w:lang w:val="fr-CA"/>
        </w:rPr>
        <w:t>9</w:t>
      </w:r>
      <w:r w:rsidR="00AD0C99">
        <w:rPr>
          <w:sz w:val="24"/>
          <w:szCs w:val="24"/>
          <w:lang w:val="fr-CA"/>
        </w:rPr>
        <w:tab/>
      </w:r>
      <w:r>
        <w:rPr>
          <w:sz w:val="24"/>
          <w:szCs w:val="24"/>
          <w:lang w:val="fr-CA"/>
        </w:rPr>
        <w:t>Officiels</w:t>
      </w:r>
    </w:p>
    <w:p w:rsidR="00DF375C" w:rsidRDefault="00DF375C" w:rsidP="008B14FA">
      <w:pPr>
        <w:tabs>
          <w:tab w:val="left" w:pos="426"/>
        </w:tabs>
        <w:spacing w:after="200" w:line="276" w:lineRule="auto"/>
        <w:rPr>
          <w:sz w:val="24"/>
          <w:szCs w:val="24"/>
          <w:lang w:val="fr-CA"/>
        </w:rPr>
      </w:pPr>
    </w:p>
    <w:p w:rsidR="00DF375C" w:rsidRDefault="00DF375C" w:rsidP="008B14FA">
      <w:pPr>
        <w:tabs>
          <w:tab w:val="left" w:pos="426"/>
        </w:tabs>
        <w:spacing w:after="200" w:line="276" w:lineRule="auto"/>
        <w:rPr>
          <w:b/>
          <w:bCs/>
          <w:sz w:val="24"/>
          <w:szCs w:val="24"/>
          <w:lang w:val="fr-CA"/>
        </w:rPr>
      </w:pPr>
      <w:r>
        <w:rPr>
          <w:b/>
          <w:bCs/>
          <w:sz w:val="24"/>
          <w:szCs w:val="24"/>
          <w:lang w:val="fr-CA"/>
        </w:rPr>
        <w:t xml:space="preserve">SECTION B </w:t>
      </w:r>
      <w:r w:rsidR="00AE754B">
        <w:rPr>
          <w:b/>
          <w:bCs/>
          <w:sz w:val="24"/>
          <w:szCs w:val="24"/>
          <w:lang w:val="fr-CA"/>
        </w:rPr>
        <w:t xml:space="preserve">– </w:t>
      </w:r>
      <w:r>
        <w:rPr>
          <w:b/>
          <w:bCs/>
          <w:sz w:val="24"/>
          <w:szCs w:val="24"/>
          <w:lang w:val="fr-CA"/>
        </w:rPr>
        <w:t>AVANT LA PARTIE</w:t>
      </w:r>
    </w:p>
    <w:p w:rsidR="00DF375C" w:rsidRDefault="00DF375C" w:rsidP="00E047DD">
      <w:pPr>
        <w:tabs>
          <w:tab w:val="left" w:pos="426"/>
        </w:tabs>
        <w:spacing w:after="200" w:line="276" w:lineRule="auto"/>
        <w:ind w:left="851" w:hanging="437"/>
        <w:rPr>
          <w:sz w:val="24"/>
          <w:szCs w:val="24"/>
          <w:lang w:val="fr-CA"/>
        </w:rPr>
      </w:pPr>
      <w:r>
        <w:rPr>
          <w:sz w:val="24"/>
          <w:szCs w:val="24"/>
          <w:lang w:val="fr-CA"/>
        </w:rPr>
        <w:t>10</w:t>
      </w:r>
      <w:r w:rsidR="00AD0C99">
        <w:rPr>
          <w:sz w:val="24"/>
          <w:szCs w:val="24"/>
          <w:lang w:val="fr-CA"/>
        </w:rPr>
        <w:tab/>
        <w:t>T</w:t>
      </w:r>
      <w:r>
        <w:rPr>
          <w:sz w:val="24"/>
          <w:szCs w:val="24"/>
          <w:lang w:val="fr-CA"/>
        </w:rPr>
        <w:t>irage au sort</w:t>
      </w:r>
    </w:p>
    <w:p w:rsidR="00DF375C" w:rsidRDefault="00DF375C" w:rsidP="00E047DD">
      <w:pPr>
        <w:tabs>
          <w:tab w:val="left" w:pos="426"/>
        </w:tabs>
        <w:spacing w:after="200" w:line="276" w:lineRule="auto"/>
        <w:ind w:left="851" w:hanging="437"/>
        <w:rPr>
          <w:sz w:val="24"/>
          <w:szCs w:val="24"/>
          <w:lang w:val="fr-CA"/>
        </w:rPr>
      </w:pPr>
      <w:r>
        <w:rPr>
          <w:sz w:val="24"/>
          <w:szCs w:val="24"/>
          <w:lang w:val="fr-CA"/>
        </w:rPr>
        <w:t>11</w:t>
      </w:r>
      <w:r w:rsidR="00AD0C99">
        <w:rPr>
          <w:sz w:val="24"/>
          <w:szCs w:val="24"/>
          <w:lang w:val="fr-CA"/>
        </w:rPr>
        <w:tab/>
        <w:t>Réc</w:t>
      </w:r>
      <w:r>
        <w:rPr>
          <w:sz w:val="24"/>
          <w:szCs w:val="24"/>
          <w:lang w:val="fr-CA"/>
        </w:rPr>
        <w:t>hauffement</w:t>
      </w:r>
    </w:p>
    <w:p w:rsidR="00DF375C" w:rsidRDefault="00AD0C99" w:rsidP="00E047DD">
      <w:pPr>
        <w:tabs>
          <w:tab w:val="left" w:pos="426"/>
        </w:tabs>
        <w:spacing w:after="200" w:line="276" w:lineRule="auto"/>
        <w:ind w:left="851" w:hanging="437"/>
        <w:rPr>
          <w:sz w:val="24"/>
          <w:szCs w:val="24"/>
          <w:lang w:val="fr-CA"/>
        </w:rPr>
      </w:pPr>
      <w:r>
        <w:rPr>
          <w:sz w:val="24"/>
          <w:szCs w:val="24"/>
          <w:lang w:val="fr-CA"/>
        </w:rPr>
        <w:t>12</w:t>
      </w:r>
      <w:r>
        <w:rPr>
          <w:sz w:val="24"/>
          <w:szCs w:val="24"/>
          <w:lang w:val="fr-CA"/>
        </w:rPr>
        <w:tab/>
        <w:t>D</w:t>
      </w:r>
      <w:r w:rsidR="00DF375C">
        <w:rPr>
          <w:sz w:val="24"/>
          <w:szCs w:val="24"/>
          <w:lang w:val="fr-CA"/>
        </w:rPr>
        <w:t>urée de la partie</w:t>
      </w:r>
    </w:p>
    <w:p w:rsidR="00DF375C" w:rsidRDefault="00DF375C" w:rsidP="008B14FA">
      <w:pPr>
        <w:tabs>
          <w:tab w:val="left" w:pos="426"/>
        </w:tabs>
        <w:spacing w:after="200" w:line="276" w:lineRule="auto"/>
        <w:rPr>
          <w:sz w:val="24"/>
          <w:szCs w:val="24"/>
          <w:lang w:val="fr-CA"/>
        </w:rPr>
      </w:pPr>
    </w:p>
    <w:p w:rsidR="00DF375C" w:rsidRDefault="00AE754B" w:rsidP="008B14FA">
      <w:pPr>
        <w:tabs>
          <w:tab w:val="left" w:pos="426"/>
        </w:tabs>
        <w:spacing w:after="200" w:line="276" w:lineRule="auto"/>
        <w:rPr>
          <w:b/>
          <w:bCs/>
          <w:sz w:val="24"/>
          <w:szCs w:val="24"/>
          <w:lang w:val="fr-CA"/>
        </w:rPr>
      </w:pPr>
      <w:r>
        <w:rPr>
          <w:b/>
          <w:bCs/>
          <w:sz w:val="24"/>
          <w:szCs w:val="24"/>
          <w:lang w:val="fr-CA"/>
        </w:rPr>
        <w:t xml:space="preserve">SECTION C – </w:t>
      </w:r>
      <w:r w:rsidR="00DF375C">
        <w:rPr>
          <w:b/>
          <w:bCs/>
          <w:sz w:val="24"/>
          <w:szCs w:val="24"/>
          <w:lang w:val="fr-CA"/>
        </w:rPr>
        <w:t>PENDANT LA PARTIE</w:t>
      </w:r>
    </w:p>
    <w:p w:rsidR="00DF375C" w:rsidRDefault="00DF375C" w:rsidP="00E047DD">
      <w:pPr>
        <w:tabs>
          <w:tab w:val="left" w:pos="426"/>
        </w:tabs>
        <w:spacing w:after="200" w:line="276" w:lineRule="auto"/>
        <w:ind w:left="851" w:hanging="437"/>
        <w:rPr>
          <w:sz w:val="24"/>
          <w:szCs w:val="24"/>
          <w:lang w:val="fr-CA"/>
        </w:rPr>
      </w:pPr>
      <w:r>
        <w:rPr>
          <w:sz w:val="24"/>
          <w:szCs w:val="24"/>
          <w:lang w:val="fr-CA"/>
        </w:rPr>
        <w:t>13</w:t>
      </w:r>
      <w:r w:rsidR="00AD0C99">
        <w:rPr>
          <w:sz w:val="24"/>
          <w:szCs w:val="24"/>
          <w:lang w:val="fr-CA"/>
        </w:rPr>
        <w:tab/>
      </w:r>
      <w:r>
        <w:rPr>
          <w:sz w:val="24"/>
          <w:szCs w:val="24"/>
          <w:lang w:val="fr-CA"/>
        </w:rPr>
        <w:t>Protocole de jeu</w:t>
      </w:r>
    </w:p>
    <w:p w:rsidR="00DF375C" w:rsidRDefault="00DF375C" w:rsidP="00E047DD">
      <w:pPr>
        <w:tabs>
          <w:tab w:val="left" w:pos="426"/>
        </w:tabs>
        <w:spacing w:after="200" w:line="276" w:lineRule="auto"/>
        <w:ind w:left="851" w:hanging="437"/>
        <w:rPr>
          <w:sz w:val="24"/>
          <w:szCs w:val="24"/>
          <w:lang w:val="fr-CA"/>
        </w:rPr>
      </w:pPr>
      <w:r>
        <w:rPr>
          <w:sz w:val="24"/>
          <w:szCs w:val="24"/>
          <w:lang w:val="fr-CA"/>
        </w:rPr>
        <w:t>14</w:t>
      </w:r>
      <w:r w:rsidR="00AD0C99">
        <w:rPr>
          <w:sz w:val="24"/>
          <w:szCs w:val="24"/>
          <w:lang w:val="fr-CA"/>
        </w:rPr>
        <w:tab/>
      </w:r>
      <w:r>
        <w:rPr>
          <w:sz w:val="24"/>
          <w:szCs w:val="24"/>
          <w:lang w:val="fr-CA"/>
        </w:rPr>
        <w:t>Marquer des buts</w:t>
      </w:r>
    </w:p>
    <w:p w:rsidR="00DF375C" w:rsidRDefault="00DF375C" w:rsidP="00E047DD">
      <w:pPr>
        <w:tabs>
          <w:tab w:val="left" w:pos="426"/>
        </w:tabs>
        <w:spacing w:after="200" w:line="276" w:lineRule="auto"/>
        <w:ind w:left="851" w:hanging="437"/>
        <w:rPr>
          <w:sz w:val="24"/>
          <w:szCs w:val="24"/>
          <w:lang w:val="fr-CA"/>
        </w:rPr>
      </w:pPr>
      <w:r>
        <w:rPr>
          <w:sz w:val="24"/>
          <w:szCs w:val="24"/>
          <w:lang w:val="fr-CA"/>
        </w:rPr>
        <w:t>15</w:t>
      </w:r>
      <w:r w:rsidR="00AD0C99">
        <w:rPr>
          <w:sz w:val="24"/>
          <w:szCs w:val="24"/>
          <w:lang w:val="fr-CA"/>
        </w:rPr>
        <w:tab/>
      </w:r>
      <w:r>
        <w:rPr>
          <w:sz w:val="24"/>
          <w:szCs w:val="24"/>
          <w:lang w:val="fr-CA"/>
        </w:rPr>
        <w:t>Temps mort d’équipe</w:t>
      </w:r>
    </w:p>
    <w:p w:rsidR="00DF375C" w:rsidRDefault="00DF375C" w:rsidP="00E047DD">
      <w:pPr>
        <w:tabs>
          <w:tab w:val="left" w:pos="426"/>
        </w:tabs>
        <w:spacing w:after="200" w:line="276" w:lineRule="auto"/>
        <w:ind w:left="851" w:hanging="437"/>
        <w:rPr>
          <w:sz w:val="24"/>
          <w:szCs w:val="24"/>
          <w:lang w:val="fr-CA"/>
        </w:rPr>
      </w:pPr>
      <w:r>
        <w:rPr>
          <w:sz w:val="24"/>
          <w:szCs w:val="24"/>
          <w:lang w:val="fr-CA"/>
        </w:rPr>
        <w:t>16</w:t>
      </w:r>
      <w:r w:rsidR="00AD0C99">
        <w:rPr>
          <w:sz w:val="24"/>
          <w:szCs w:val="24"/>
          <w:lang w:val="fr-CA"/>
        </w:rPr>
        <w:tab/>
      </w:r>
      <w:r>
        <w:rPr>
          <w:sz w:val="24"/>
          <w:szCs w:val="24"/>
          <w:lang w:val="fr-CA"/>
        </w:rPr>
        <w:t>Temps mort des officiels</w:t>
      </w:r>
    </w:p>
    <w:p w:rsidR="00DF375C" w:rsidRDefault="00DF375C" w:rsidP="00E047DD">
      <w:pPr>
        <w:tabs>
          <w:tab w:val="left" w:pos="426"/>
        </w:tabs>
        <w:spacing w:after="200" w:line="276" w:lineRule="auto"/>
        <w:ind w:left="851" w:hanging="437"/>
        <w:rPr>
          <w:sz w:val="24"/>
          <w:szCs w:val="24"/>
          <w:lang w:val="fr-CA"/>
        </w:rPr>
      </w:pPr>
      <w:r>
        <w:rPr>
          <w:sz w:val="24"/>
          <w:szCs w:val="24"/>
          <w:lang w:val="fr-CA"/>
        </w:rPr>
        <w:t>17</w:t>
      </w:r>
      <w:r w:rsidR="00AD0C99">
        <w:rPr>
          <w:sz w:val="24"/>
          <w:szCs w:val="24"/>
          <w:lang w:val="fr-CA"/>
        </w:rPr>
        <w:tab/>
        <w:t>T</w:t>
      </w:r>
      <w:r>
        <w:rPr>
          <w:sz w:val="24"/>
          <w:szCs w:val="24"/>
          <w:lang w:val="fr-CA"/>
        </w:rPr>
        <w:t>emps mort médical</w:t>
      </w:r>
    </w:p>
    <w:p w:rsidR="00DF375C" w:rsidRDefault="00DF375C" w:rsidP="00E047DD">
      <w:pPr>
        <w:tabs>
          <w:tab w:val="left" w:pos="426"/>
        </w:tabs>
        <w:spacing w:after="200" w:line="276" w:lineRule="auto"/>
        <w:ind w:left="851" w:hanging="437"/>
        <w:rPr>
          <w:sz w:val="24"/>
          <w:szCs w:val="24"/>
          <w:lang w:val="fr-CA"/>
        </w:rPr>
      </w:pPr>
      <w:r>
        <w:rPr>
          <w:sz w:val="24"/>
          <w:szCs w:val="24"/>
          <w:lang w:val="fr-CA"/>
        </w:rPr>
        <w:t>18</w:t>
      </w:r>
      <w:r w:rsidR="00AD0C99">
        <w:rPr>
          <w:sz w:val="24"/>
          <w:szCs w:val="24"/>
          <w:lang w:val="fr-CA"/>
        </w:rPr>
        <w:tab/>
      </w:r>
      <w:r>
        <w:rPr>
          <w:sz w:val="24"/>
          <w:szCs w:val="24"/>
          <w:lang w:val="fr-CA"/>
        </w:rPr>
        <w:t>Règlement sur le sang</w:t>
      </w:r>
    </w:p>
    <w:p w:rsidR="00DF375C" w:rsidRDefault="00DF375C" w:rsidP="00E047DD">
      <w:pPr>
        <w:tabs>
          <w:tab w:val="left" w:pos="426"/>
        </w:tabs>
        <w:spacing w:after="200" w:line="276" w:lineRule="auto"/>
        <w:ind w:left="851" w:hanging="437"/>
        <w:rPr>
          <w:sz w:val="24"/>
          <w:szCs w:val="24"/>
          <w:lang w:val="fr-CA"/>
        </w:rPr>
      </w:pPr>
      <w:r>
        <w:rPr>
          <w:sz w:val="24"/>
          <w:szCs w:val="24"/>
          <w:lang w:val="fr-CA"/>
        </w:rPr>
        <w:t>19</w:t>
      </w:r>
      <w:r w:rsidR="00AD0C99">
        <w:rPr>
          <w:sz w:val="24"/>
          <w:szCs w:val="24"/>
          <w:lang w:val="fr-CA"/>
        </w:rPr>
        <w:tab/>
      </w:r>
      <w:r>
        <w:rPr>
          <w:sz w:val="24"/>
          <w:szCs w:val="24"/>
          <w:lang w:val="fr-CA"/>
        </w:rPr>
        <w:t>Substitution d’équipe</w:t>
      </w:r>
    </w:p>
    <w:p w:rsidR="00DF375C" w:rsidRDefault="00DF375C" w:rsidP="00E047DD">
      <w:pPr>
        <w:tabs>
          <w:tab w:val="left" w:pos="426"/>
        </w:tabs>
        <w:spacing w:after="200" w:line="276" w:lineRule="auto"/>
        <w:ind w:left="851" w:hanging="437"/>
        <w:rPr>
          <w:sz w:val="24"/>
          <w:szCs w:val="24"/>
          <w:lang w:val="fr-CA"/>
        </w:rPr>
      </w:pPr>
      <w:r>
        <w:rPr>
          <w:sz w:val="24"/>
          <w:szCs w:val="24"/>
          <w:lang w:val="fr-CA"/>
        </w:rPr>
        <w:t>20</w:t>
      </w:r>
      <w:r w:rsidR="00AD0C99">
        <w:rPr>
          <w:sz w:val="24"/>
          <w:szCs w:val="24"/>
          <w:lang w:val="fr-CA"/>
        </w:rPr>
        <w:tab/>
      </w:r>
      <w:r>
        <w:rPr>
          <w:sz w:val="24"/>
          <w:szCs w:val="24"/>
          <w:lang w:val="fr-CA"/>
        </w:rPr>
        <w:t>Substitution médicale</w:t>
      </w:r>
    </w:p>
    <w:p w:rsidR="00DF375C" w:rsidRDefault="00DF375C" w:rsidP="008B14FA">
      <w:pPr>
        <w:tabs>
          <w:tab w:val="left" w:pos="426"/>
        </w:tabs>
        <w:spacing w:after="200" w:line="276" w:lineRule="auto"/>
        <w:rPr>
          <w:sz w:val="24"/>
          <w:szCs w:val="24"/>
          <w:lang w:val="fr-CA"/>
        </w:rPr>
      </w:pPr>
    </w:p>
    <w:p w:rsidR="00DF375C" w:rsidRDefault="00AE754B" w:rsidP="008B14FA">
      <w:pPr>
        <w:tabs>
          <w:tab w:val="left" w:pos="426"/>
        </w:tabs>
        <w:spacing w:after="200" w:line="276" w:lineRule="auto"/>
        <w:rPr>
          <w:b/>
          <w:bCs/>
          <w:sz w:val="24"/>
          <w:szCs w:val="24"/>
          <w:lang w:val="fr-CA"/>
        </w:rPr>
      </w:pPr>
      <w:r>
        <w:rPr>
          <w:b/>
          <w:bCs/>
          <w:sz w:val="24"/>
          <w:szCs w:val="24"/>
          <w:lang w:val="fr-CA"/>
        </w:rPr>
        <w:t xml:space="preserve">SECTION D – </w:t>
      </w:r>
      <w:r w:rsidR="00DF375C">
        <w:rPr>
          <w:b/>
          <w:bCs/>
          <w:sz w:val="24"/>
          <w:szCs w:val="24"/>
          <w:lang w:val="fr-CA"/>
        </w:rPr>
        <w:t>INFRACTIONS</w:t>
      </w:r>
    </w:p>
    <w:p w:rsidR="00DF375C" w:rsidRDefault="00DF375C" w:rsidP="00E047DD">
      <w:pPr>
        <w:tabs>
          <w:tab w:val="left" w:pos="426"/>
        </w:tabs>
        <w:spacing w:after="200" w:line="276" w:lineRule="auto"/>
        <w:ind w:left="851" w:hanging="437"/>
        <w:rPr>
          <w:sz w:val="24"/>
          <w:szCs w:val="24"/>
          <w:lang w:val="fr-CA"/>
        </w:rPr>
      </w:pPr>
      <w:r>
        <w:rPr>
          <w:sz w:val="24"/>
          <w:szCs w:val="24"/>
          <w:lang w:val="fr-CA"/>
        </w:rPr>
        <w:t>21</w:t>
      </w:r>
      <w:r w:rsidR="00AD0C99">
        <w:rPr>
          <w:sz w:val="24"/>
          <w:szCs w:val="24"/>
          <w:lang w:val="fr-CA"/>
        </w:rPr>
        <w:tab/>
      </w:r>
      <w:r>
        <w:rPr>
          <w:sz w:val="24"/>
          <w:szCs w:val="24"/>
          <w:lang w:val="fr-CA"/>
        </w:rPr>
        <w:t>Lancer prématuré</w:t>
      </w:r>
    </w:p>
    <w:p w:rsidR="00DF375C" w:rsidRDefault="00DF375C" w:rsidP="00E047DD">
      <w:pPr>
        <w:tabs>
          <w:tab w:val="left" w:pos="426"/>
        </w:tabs>
        <w:spacing w:after="200" w:line="276" w:lineRule="auto"/>
        <w:ind w:left="851" w:hanging="437"/>
        <w:rPr>
          <w:sz w:val="24"/>
          <w:szCs w:val="24"/>
          <w:lang w:val="fr-CA"/>
        </w:rPr>
      </w:pPr>
      <w:r>
        <w:rPr>
          <w:sz w:val="24"/>
          <w:szCs w:val="24"/>
          <w:lang w:val="fr-CA"/>
        </w:rPr>
        <w:t>22</w:t>
      </w:r>
      <w:r w:rsidR="009E2B90">
        <w:rPr>
          <w:sz w:val="24"/>
          <w:szCs w:val="24"/>
          <w:lang w:val="fr-CA"/>
        </w:rPr>
        <w:tab/>
      </w:r>
      <w:r w:rsidR="00ED7B16">
        <w:rPr>
          <w:sz w:val="24"/>
          <w:szCs w:val="24"/>
          <w:lang w:val="fr-CA"/>
        </w:rPr>
        <w:t xml:space="preserve">Passe à l’extérieur </w:t>
      </w:r>
    </w:p>
    <w:p w:rsidR="00DF375C" w:rsidRDefault="00DF375C" w:rsidP="00E047DD">
      <w:pPr>
        <w:tabs>
          <w:tab w:val="left" w:pos="426"/>
        </w:tabs>
        <w:spacing w:after="200" w:line="276" w:lineRule="auto"/>
        <w:ind w:left="851" w:hanging="437"/>
        <w:rPr>
          <w:sz w:val="24"/>
          <w:szCs w:val="24"/>
          <w:lang w:val="fr-CA"/>
        </w:rPr>
      </w:pPr>
      <w:r>
        <w:rPr>
          <w:sz w:val="24"/>
          <w:szCs w:val="24"/>
          <w:lang w:val="fr-CA"/>
        </w:rPr>
        <w:t>23</w:t>
      </w:r>
      <w:r w:rsidR="00AD0C99">
        <w:rPr>
          <w:sz w:val="24"/>
          <w:szCs w:val="24"/>
          <w:lang w:val="fr-CA"/>
        </w:rPr>
        <w:tab/>
      </w:r>
      <w:r w:rsidR="00ED7B16">
        <w:rPr>
          <w:sz w:val="24"/>
          <w:szCs w:val="24"/>
          <w:lang w:val="fr-CA"/>
        </w:rPr>
        <w:t>Balle perdue</w:t>
      </w:r>
    </w:p>
    <w:p w:rsidR="00DF375C" w:rsidRDefault="00DF375C" w:rsidP="008B14FA">
      <w:pPr>
        <w:tabs>
          <w:tab w:val="left" w:pos="426"/>
        </w:tabs>
        <w:spacing w:after="200" w:line="276" w:lineRule="auto"/>
        <w:rPr>
          <w:sz w:val="24"/>
          <w:szCs w:val="24"/>
          <w:lang w:val="fr-CA"/>
        </w:rPr>
      </w:pPr>
    </w:p>
    <w:p w:rsidR="00DF375C" w:rsidRDefault="00AE754B" w:rsidP="008B14FA">
      <w:pPr>
        <w:tabs>
          <w:tab w:val="left" w:pos="426"/>
        </w:tabs>
        <w:spacing w:after="200" w:line="276" w:lineRule="auto"/>
        <w:rPr>
          <w:b/>
          <w:bCs/>
          <w:sz w:val="24"/>
          <w:szCs w:val="24"/>
          <w:lang w:val="fr-CA"/>
        </w:rPr>
      </w:pPr>
      <w:r>
        <w:rPr>
          <w:b/>
          <w:bCs/>
          <w:sz w:val="24"/>
          <w:szCs w:val="24"/>
          <w:lang w:val="fr-CA"/>
        </w:rPr>
        <w:t xml:space="preserve">SECTION E – </w:t>
      </w:r>
      <w:r w:rsidR="00DF375C">
        <w:rPr>
          <w:b/>
          <w:bCs/>
          <w:sz w:val="24"/>
          <w:szCs w:val="24"/>
          <w:lang w:val="fr-CA"/>
        </w:rPr>
        <w:t>PÉNALITÉS INDIVIDUELLES</w:t>
      </w:r>
    </w:p>
    <w:p w:rsidR="00DF375C" w:rsidRDefault="00DF375C" w:rsidP="00E047DD">
      <w:pPr>
        <w:tabs>
          <w:tab w:val="left" w:pos="426"/>
        </w:tabs>
        <w:spacing w:after="200" w:line="276" w:lineRule="auto"/>
        <w:ind w:left="851" w:hanging="437"/>
        <w:rPr>
          <w:sz w:val="24"/>
          <w:szCs w:val="24"/>
          <w:lang w:val="fr-CA"/>
        </w:rPr>
      </w:pPr>
      <w:r>
        <w:rPr>
          <w:sz w:val="24"/>
          <w:szCs w:val="24"/>
          <w:lang w:val="fr-CA"/>
        </w:rPr>
        <w:t>24</w:t>
      </w:r>
      <w:r w:rsidR="00AD0C99">
        <w:rPr>
          <w:sz w:val="24"/>
          <w:szCs w:val="24"/>
          <w:lang w:val="fr-CA"/>
        </w:rPr>
        <w:tab/>
      </w:r>
      <w:r w:rsidR="00E047DD">
        <w:rPr>
          <w:sz w:val="24"/>
          <w:szCs w:val="24"/>
          <w:lang w:val="fr-CA"/>
        </w:rPr>
        <w:t>Balle courte</w:t>
      </w:r>
    </w:p>
    <w:p w:rsidR="00DF375C" w:rsidRDefault="00DF375C" w:rsidP="00E047DD">
      <w:pPr>
        <w:tabs>
          <w:tab w:val="left" w:pos="426"/>
        </w:tabs>
        <w:spacing w:after="200" w:line="276" w:lineRule="auto"/>
        <w:ind w:left="851" w:hanging="437"/>
        <w:rPr>
          <w:sz w:val="24"/>
          <w:szCs w:val="24"/>
          <w:lang w:val="fr-CA"/>
        </w:rPr>
      </w:pPr>
      <w:r>
        <w:rPr>
          <w:sz w:val="24"/>
          <w:szCs w:val="24"/>
          <w:lang w:val="fr-CA"/>
        </w:rPr>
        <w:t>25</w:t>
      </w:r>
      <w:r w:rsidR="00AD0C99">
        <w:rPr>
          <w:sz w:val="24"/>
          <w:szCs w:val="24"/>
          <w:lang w:val="fr-CA"/>
        </w:rPr>
        <w:tab/>
      </w:r>
      <w:r w:rsidR="009E2B90">
        <w:rPr>
          <w:sz w:val="24"/>
          <w:szCs w:val="24"/>
          <w:lang w:val="fr-CA"/>
        </w:rPr>
        <w:t>Balle haute</w:t>
      </w:r>
    </w:p>
    <w:p w:rsidR="00DF375C" w:rsidRDefault="00DF375C" w:rsidP="00E047DD">
      <w:pPr>
        <w:tabs>
          <w:tab w:val="left" w:pos="426"/>
        </w:tabs>
        <w:spacing w:after="200" w:line="276" w:lineRule="auto"/>
        <w:ind w:left="851" w:hanging="437"/>
        <w:rPr>
          <w:sz w:val="24"/>
          <w:szCs w:val="24"/>
          <w:lang w:val="fr-CA"/>
        </w:rPr>
      </w:pPr>
      <w:r>
        <w:rPr>
          <w:sz w:val="24"/>
          <w:szCs w:val="24"/>
          <w:lang w:val="fr-CA"/>
        </w:rPr>
        <w:t>26</w:t>
      </w:r>
      <w:r w:rsidR="00AD0C99">
        <w:rPr>
          <w:sz w:val="24"/>
          <w:szCs w:val="24"/>
          <w:lang w:val="fr-CA"/>
        </w:rPr>
        <w:tab/>
      </w:r>
      <w:r w:rsidR="009E2B90">
        <w:rPr>
          <w:sz w:val="24"/>
          <w:szCs w:val="24"/>
          <w:lang w:val="fr-CA"/>
        </w:rPr>
        <w:t>Balle longue</w:t>
      </w:r>
    </w:p>
    <w:p w:rsidR="00DF375C" w:rsidRDefault="00DF375C" w:rsidP="00E047DD">
      <w:pPr>
        <w:tabs>
          <w:tab w:val="left" w:pos="426"/>
        </w:tabs>
        <w:spacing w:after="200" w:line="276" w:lineRule="auto"/>
        <w:ind w:left="851" w:hanging="437"/>
        <w:rPr>
          <w:sz w:val="24"/>
          <w:szCs w:val="24"/>
          <w:lang w:val="fr-CA"/>
        </w:rPr>
      </w:pPr>
      <w:r>
        <w:rPr>
          <w:sz w:val="24"/>
          <w:szCs w:val="24"/>
          <w:lang w:val="fr-CA"/>
        </w:rPr>
        <w:t>27</w:t>
      </w:r>
      <w:r w:rsidR="00AD0C99">
        <w:rPr>
          <w:sz w:val="24"/>
          <w:szCs w:val="24"/>
          <w:lang w:val="fr-CA"/>
        </w:rPr>
        <w:tab/>
      </w:r>
      <w:r>
        <w:rPr>
          <w:sz w:val="24"/>
          <w:szCs w:val="24"/>
          <w:lang w:val="fr-CA"/>
        </w:rPr>
        <w:t>Bandeaux</w:t>
      </w:r>
    </w:p>
    <w:p w:rsidR="00DF375C" w:rsidRDefault="00DF375C" w:rsidP="00E047DD">
      <w:pPr>
        <w:tabs>
          <w:tab w:val="left" w:pos="426"/>
        </w:tabs>
        <w:spacing w:after="200" w:line="276" w:lineRule="auto"/>
        <w:ind w:left="851" w:hanging="437"/>
        <w:rPr>
          <w:sz w:val="24"/>
          <w:szCs w:val="24"/>
          <w:lang w:val="fr-CA"/>
        </w:rPr>
      </w:pPr>
      <w:r>
        <w:rPr>
          <w:sz w:val="24"/>
          <w:szCs w:val="24"/>
          <w:lang w:val="fr-CA"/>
        </w:rPr>
        <w:t>28</w:t>
      </w:r>
      <w:r w:rsidR="00AD0C99">
        <w:rPr>
          <w:sz w:val="24"/>
          <w:szCs w:val="24"/>
          <w:lang w:val="fr-CA"/>
        </w:rPr>
        <w:tab/>
      </w:r>
      <w:r>
        <w:rPr>
          <w:sz w:val="24"/>
          <w:szCs w:val="24"/>
          <w:lang w:val="fr-CA"/>
        </w:rPr>
        <w:t>Défense illégale</w:t>
      </w:r>
    </w:p>
    <w:p w:rsidR="00DF375C" w:rsidRDefault="00AD0C99" w:rsidP="00E047DD">
      <w:pPr>
        <w:tabs>
          <w:tab w:val="left" w:pos="426"/>
        </w:tabs>
        <w:spacing w:after="200" w:line="276" w:lineRule="auto"/>
        <w:ind w:left="851" w:hanging="437"/>
        <w:rPr>
          <w:sz w:val="24"/>
          <w:szCs w:val="24"/>
          <w:lang w:val="fr-CA"/>
        </w:rPr>
      </w:pPr>
      <w:r>
        <w:rPr>
          <w:sz w:val="24"/>
          <w:szCs w:val="24"/>
          <w:lang w:val="fr-CA"/>
        </w:rPr>
        <w:t>29</w:t>
      </w:r>
      <w:r>
        <w:rPr>
          <w:sz w:val="24"/>
          <w:szCs w:val="24"/>
          <w:lang w:val="fr-CA"/>
        </w:rPr>
        <w:tab/>
      </w:r>
      <w:r w:rsidR="00DF375C">
        <w:rPr>
          <w:sz w:val="24"/>
          <w:szCs w:val="24"/>
          <w:lang w:val="fr-CA"/>
        </w:rPr>
        <w:t>Retard de jeu - individuel</w:t>
      </w:r>
    </w:p>
    <w:p w:rsidR="00DF375C" w:rsidRDefault="00AD0C99" w:rsidP="00E047DD">
      <w:pPr>
        <w:tabs>
          <w:tab w:val="left" w:pos="426"/>
        </w:tabs>
        <w:spacing w:after="200" w:line="276" w:lineRule="auto"/>
        <w:ind w:left="851" w:hanging="437"/>
        <w:rPr>
          <w:sz w:val="24"/>
          <w:szCs w:val="24"/>
          <w:lang w:val="fr-CA"/>
        </w:rPr>
      </w:pPr>
      <w:r>
        <w:rPr>
          <w:sz w:val="24"/>
          <w:szCs w:val="24"/>
          <w:lang w:val="fr-CA"/>
        </w:rPr>
        <w:t>30</w:t>
      </w:r>
      <w:r>
        <w:rPr>
          <w:sz w:val="24"/>
          <w:szCs w:val="24"/>
          <w:lang w:val="fr-CA"/>
        </w:rPr>
        <w:tab/>
      </w:r>
      <w:r w:rsidR="00DF375C">
        <w:rPr>
          <w:sz w:val="24"/>
          <w:szCs w:val="24"/>
          <w:lang w:val="fr-CA"/>
        </w:rPr>
        <w:t>Conduite antisportive - individuel</w:t>
      </w:r>
    </w:p>
    <w:p w:rsidR="00DF375C" w:rsidRDefault="00AD0C99" w:rsidP="00E047DD">
      <w:pPr>
        <w:tabs>
          <w:tab w:val="left" w:pos="426"/>
        </w:tabs>
        <w:spacing w:after="200" w:line="276" w:lineRule="auto"/>
        <w:ind w:left="851" w:hanging="437"/>
        <w:rPr>
          <w:sz w:val="24"/>
          <w:szCs w:val="24"/>
          <w:lang w:val="fr-CA"/>
        </w:rPr>
      </w:pPr>
      <w:r>
        <w:rPr>
          <w:sz w:val="24"/>
          <w:szCs w:val="24"/>
          <w:lang w:val="fr-CA"/>
        </w:rPr>
        <w:t>31</w:t>
      </w:r>
      <w:r>
        <w:rPr>
          <w:sz w:val="24"/>
          <w:szCs w:val="24"/>
          <w:lang w:val="fr-CA"/>
        </w:rPr>
        <w:tab/>
      </w:r>
      <w:r w:rsidR="00DF375C">
        <w:rPr>
          <w:sz w:val="24"/>
          <w:szCs w:val="24"/>
          <w:lang w:val="fr-CA"/>
        </w:rPr>
        <w:t>Bruit</w:t>
      </w:r>
    </w:p>
    <w:p w:rsidR="00DF375C" w:rsidRDefault="00DF375C" w:rsidP="008B14FA">
      <w:pPr>
        <w:tabs>
          <w:tab w:val="left" w:pos="426"/>
        </w:tabs>
        <w:spacing w:after="200" w:line="276" w:lineRule="auto"/>
        <w:rPr>
          <w:sz w:val="24"/>
          <w:szCs w:val="24"/>
          <w:lang w:val="fr-CA"/>
        </w:rPr>
      </w:pPr>
    </w:p>
    <w:p w:rsidR="00DF375C" w:rsidRDefault="00AE754B" w:rsidP="008B14FA">
      <w:pPr>
        <w:tabs>
          <w:tab w:val="left" w:pos="426"/>
        </w:tabs>
        <w:spacing w:after="200" w:line="276" w:lineRule="auto"/>
        <w:rPr>
          <w:b/>
          <w:bCs/>
          <w:sz w:val="24"/>
          <w:szCs w:val="24"/>
          <w:lang w:val="fr-CA"/>
        </w:rPr>
      </w:pPr>
      <w:r>
        <w:rPr>
          <w:b/>
          <w:bCs/>
          <w:sz w:val="24"/>
          <w:szCs w:val="24"/>
          <w:lang w:val="fr-CA"/>
        </w:rPr>
        <w:t xml:space="preserve">SECTION F – </w:t>
      </w:r>
      <w:r w:rsidR="00DF375C">
        <w:rPr>
          <w:b/>
          <w:bCs/>
          <w:sz w:val="24"/>
          <w:szCs w:val="24"/>
          <w:lang w:val="fr-CA"/>
        </w:rPr>
        <w:t>PÉNALITÉS D’ÉQUIPE</w:t>
      </w:r>
    </w:p>
    <w:p w:rsidR="00DF375C" w:rsidRDefault="00142D57" w:rsidP="00E047DD">
      <w:pPr>
        <w:tabs>
          <w:tab w:val="left" w:pos="426"/>
        </w:tabs>
        <w:spacing w:after="200" w:line="276" w:lineRule="auto"/>
        <w:ind w:left="851" w:hanging="437"/>
        <w:rPr>
          <w:sz w:val="24"/>
          <w:szCs w:val="24"/>
          <w:lang w:val="fr-CA"/>
        </w:rPr>
      </w:pPr>
      <w:r>
        <w:rPr>
          <w:sz w:val="24"/>
          <w:szCs w:val="24"/>
          <w:lang w:val="fr-CA"/>
        </w:rPr>
        <w:t>32</w:t>
      </w:r>
      <w:r>
        <w:rPr>
          <w:sz w:val="24"/>
          <w:szCs w:val="24"/>
          <w:lang w:val="fr-CA"/>
        </w:rPr>
        <w:tab/>
      </w:r>
      <w:r w:rsidR="00DF375C">
        <w:rPr>
          <w:sz w:val="24"/>
          <w:szCs w:val="24"/>
          <w:lang w:val="fr-CA"/>
        </w:rPr>
        <w:t>Dix secondes</w:t>
      </w:r>
    </w:p>
    <w:p w:rsidR="00DF375C" w:rsidRDefault="00142D57" w:rsidP="00E047DD">
      <w:pPr>
        <w:tabs>
          <w:tab w:val="left" w:pos="426"/>
        </w:tabs>
        <w:spacing w:after="200" w:line="276" w:lineRule="auto"/>
        <w:ind w:left="851" w:hanging="437"/>
        <w:rPr>
          <w:sz w:val="24"/>
          <w:szCs w:val="24"/>
          <w:lang w:val="fr-CA"/>
        </w:rPr>
      </w:pPr>
      <w:r>
        <w:rPr>
          <w:sz w:val="24"/>
          <w:szCs w:val="24"/>
          <w:lang w:val="fr-CA"/>
        </w:rPr>
        <w:t>33</w:t>
      </w:r>
      <w:r>
        <w:rPr>
          <w:sz w:val="24"/>
          <w:szCs w:val="24"/>
          <w:lang w:val="fr-CA"/>
        </w:rPr>
        <w:tab/>
      </w:r>
      <w:r w:rsidR="00DF375C">
        <w:rPr>
          <w:sz w:val="24"/>
          <w:szCs w:val="24"/>
          <w:lang w:val="fr-CA"/>
        </w:rPr>
        <w:t>Retard de jeu - équipe</w:t>
      </w:r>
    </w:p>
    <w:p w:rsidR="00DF375C" w:rsidRDefault="00142D57" w:rsidP="00E047DD">
      <w:pPr>
        <w:tabs>
          <w:tab w:val="left" w:pos="426"/>
        </w:tabs>
        <w:spacing w:after="200" w:line="276" w:lineRule="auto"/>
        <w:ind w:left="851" w:hanging="437"/>
        <w:rPr>
          <w:sz w:val="24"/>
          <w:szCs w:val="24"/>
          <w:lang w:val="fr-CA"/>
        </w:rPr>
      </w:pPr>
      <w:r>
        <w:rPr>
          <w:sz w:val="24"/>
          <w:szCs w:val="24"/>
          <w:lang w:val="fr-CA"/>
        </w:rPr>
        <w:t>34</w:t>
      </w:r>
      <w:r>
        <w:rPr>
          <w:sz w:val="24"/>
          <w:szCs w:val="24"/>
          <w:lang w:val="fr-CA"/>
        </w:rPr>
        <w:tab/>
      </w:r>
      <w:r w:rsidR="00DF375C">
        <w:rPr>
          <w:sz w:val="24"/>
          <w:szCs w:val="24"/>
          <w:lang w:val="fr-CA"/>
        </w:rPr>
        <w:t>Conduite antisportive - équipe</w:t>
      </w:r>
    </w:p>
    <w:p w:rsidR="00DF375C" w:rsidRDefault="00142D57" w:rsidP="00E047DD">
      <w:pPr>
        <w:tabs>
          <w:tab w:val="left" w:pos="426"/>
        </w:tabs>
        <w:spacing w:after="200" w:line="276" w:lineRule="auto"/>
        <w:ind w:left="851" w:hanging="437"/>
        <w:rPr>
          <w:sz w:val="24"/>
          <w:szCs w:val="24"/>
          <w:lang w:val="fr-CA"/>
        </w:rPr>
      </w:pPr>
      <w:r>
        <w:rPr>
          <w:sz w:val="24"/>
          <w:szCs w:val="24"/>
          <w:lang w:val="fr-CA"/>
        </w:rPr>
        <w:t>35</w:t>
      </w:r>
      <w:r>
        <w:rPr>
          <w:sz w:val="24"/>
          <w:szCs w:val="24"/>
          <w:lang w:val="fr-CA"/>
        </w:rPr>
        <w:tab/>
      </w:r>
      <w:r w:rsidR="00DF375C">
        <w:rPr>
          <w:sz w:val="24"/>
          <w:szCs w:val="24"/>
          <w:lang w:val="fr-CA"/>
        </w:rPr>
        <w:t>Coaching illégal</w:t>
      </w:r>
    </w:p>
    <w:p w:rsidR="00DF375C" w:rsidRDefault="00142D57" w:rsidP="00E047DD">
      <w:pPr>
        <w:tabs>
          <w:tab w:val="left" w:pos="426"/>
        </w:tabs>
        <w:spacing w:after="200" w:line="276" w:lineRule="auto"/>
        <w:ind w:left="851" w:hanging="437"/>
        <w:rPr>
          <w:sz w:val="24"/>
          <w:szCs w:val="24"/>
          <w:lang w:val="fr-CA"/>
        </w:rPr>
      </w:pPr>
      <w:r>
        <w:rPr>
          <w:sz w:val="24"/>
          <w:szCs w:val="24"/>
          <w:lang w:val="fr-CA"/>
        </w:rPr>
        <w:t>36</w:t>
      </w:r>
      <w:r>
        <w:rPr>
          <w:sz w:val="24"/>
          <w:szCs w:val="24"/>
          <w:lang w:val="fr-CA"/>
        </w:rPr>
        <w:tab/>
      </w:r>
      <w:r w:rsidR="00DF375C">
        <w:rPr>
          <w:sz w:val="24"/>
          <w:szCs w:val="24"/>
          <w:lang w:val="fr-CA"/>
        </w:rPr>
        <w:t>Bruit</w:t>
      </w:r>
    </w:p>
    <w:p w:rsidR="00DF375C" w:rsidRDefault="00DF375C" w:rsidP="008B14FA">
      <w:pPr>
        <w:tabs>
          <w:tab w:val="left" w:pos="426"/>
        </w:tabs>
        <w:spacing w:after="200" w:line="276" w:lineRule="auto"/>
        <w:rPr>
          <w:sz w:val="24"/>
          <w:szCs w:val="24"/>
          <w:lang w:val="fr-CA"/>
        </w:rPr>
      </w:pPr>
    </w:p>
    <w:p w:rsidR="00DF375C" w:rsidRDefault="00AE754B" w:rsidP="008B14FA">
      <w:pPr>
        <w:tabs>
          <w:tab w:val="left" w:pos="426"/>
        </w:tabs>
        <w:spacing w:after="200" w:line="276" w:lineRule="auto"/>
        <w:rPr>
          <w:b/>
          <w:bCs/>
          <w:sz w:val="24"/>
          <w:szCs w:val="24"/>
          <w:lang w:val="fr-CA"/>
        </w:rPr>
      </w:pPr>
      <w:r>
        <w:rPr>
          <w:b/>
          <w:bCs/>
          <w:sz w:val="24"/>
          <w:szCs w:val="24"/>
          <w:lang w:val="fr-CA"/>
        </w:rPr>
        <w:t xml:space="preserve">SECTION G – </w:t>
      </w:r>
      <w:r w:rsidR="00142D57">
        <w:rPr>
          <w:b/>
          <w:bCs/>
          <w:sz w:val="24"/>
          <w:szCs w:val="24"/>
          <w:lang w:val="fr-CA"/>
        </w:rPr>
        <w:t>F</w:t>
      </w:r>
      <w:r w:rsidR="00DF375C">
        <w:rPr>
          <w:b/>
          <w:bCs/>
          <w:sz w:val="24"/>
          <w:szCs w:val="24"/>
          <w:lang w:val="fr-CA"/>
        </w:rPr>
        <w:t>IN DE LA PARTIE</w:t>
      </w:r>
    </w:p>
    <w:p w:rsidR="00DF375C" w:rsidRDefault="00142D57" w:rsidP="00E047DD">
      <w:pPr>
        <w:tabs>
          <w:tab w:val="left" w:pos="426"/>
        </w:tabs>
        <w:spacing w:after="200" w:line="276" w:lineRule="auto"/>
        <w:ind w:left="851" w:hanging="437"/>
        <w:rPr>
          <w:sz w:val="24"/>
          <w:szCs w:val="24"/>
          <w:lang w:val="fr-CA"/>
        </w:rPr>
      </w:pPr>
      <w:r>
        <w:rPr>
          <w:sz w:val="24"/>
          <w:szCs w:val="24"/>
          <w:lang w:val="fr-CA"/>
        </w:rPr>
        <w:t>37</w:t>
      </w:r>
      <w:r>
        <w:rPr>
          <w:sz w:val="24"/>
          <w:szCs w:val="24"/>
          <w:lang w:val="fr-CA"/>
        </w:rPr>
        <w:tab/>
      </w:r>
      <w:r w:rsidR="00DF375C">
        <w:rPr>
          <w:sz w:val="24"/>
          <w:szCs w:val="24"/>
          <w:lang w:val="fr-CA"/>
        </w:rPr>
        <w:t>Temps supplémentaire</w:t>
      </w:r>
    </w:p>
    <w:p w:rsidR="00DF375C" w:rsidRDefault="00142D57" w:rsidP="00E047DD">
      <w:pPr>
        <w:tabs>
          <w:tab w:val="left" w:pos="426"/>
        </w:tabs>
        <w:spacing w:after="200" w:line="276" w:lineRule="auto"/>
        <w:ind w:left="851" w:hanging="437"/>
        <w:rPr>
          <w:sz w:val="24"/>
          <w:szCs w:val="24"/>
          <w:lang w:val="fr-CA"/>
        </w:rPr>
      </w:pPr>
      <w:r>
        <w:rPr>
          <w:sz w:val="24"/>
          <w:szCs w:val="24"/>
          <w:lang w:val="fr-CA"/>
        </w:rPr>
        <w:t>38</w:t>
      </w:r>
      <w:r>
        <w:rPr>
          <w:sz w:val="24"/>
          <w:szCs w:val="24"/>
          <w:lang w:val="fr-CA"/>
        </w:rPr>
        <w:tab/>
      </w:r>
      <w:r w:rsidR="00860011">
        <w:rPr>
          <w:sz w:val="24"/>
          <w:szCs w:val="24"/>
          <w:lang w:val="fr-CA"/>
        </w:rPr>
        <w:t>Lancers supplémentaires</w:t>
      </w:r>
    </w:p>
    <w:p w:rsidR="00DF375C" w:rsidRDefault="00142D57" w:rsidP="00E047DD">
      <w:pPr>
        <w:tabs>
          <w:tab w:val="left" w:pos="426"/>
        </w:tabs>
        <w:spacing w:after="200" w:line="276" w:lineRule="auto"/>
        <w:ind w:left="851" w:hanging="437"/>
        <w:rPr>
          <w:sz w:val="24"/>
          <w:szCs w:val="24"/>
          <w:lang w:val="fr-CA"/>
        </w:rPr>
      </w:pPr>
      <w:r>
        <w:rPr>
          <w:sz w:val="24"/>
          <w:szCs w:val="24"/>
          <w:lang w:val="fr-CA"/>
        </w:rPr>
        <w:t>39</w:t>
      </w:r>
      <w:r>
        <w:rPr>
          <w:sz w:val="24"/>
          <w:szCs w:val="24"/>
          <w:lang w:val="fr-CA"/>
        </w:rPr>
        <w:tab/>
      </w:r>
      <w:r w:rsidR="00860011">
        <w:rPr>
          <w:sz w:val="24"/>
          <w:szCs w:val="24"/>
          <w:lang w:val="fr-CA"/>
        </w:rPr>
        <w:t>Lancers supplémentaires</w:t>
      </w:r>
      <w:r w:rsidR="00DF375C">
        <w:rPr>
          <w:sz w:val="24"/>
          <w:szCs w:val="24"/>
          <w:lang w:val="fr-CA"/>
        </w:rPr>
        <w:t xml:space="preserve"> à mort subite</w:t>
      </w:r>
    </w:p>
    <w:p w:rsidR="00DF375C" w:rsidRDefault="00DF375C" w:rsidP="00E047DD">
      <w:pPr>
        <w:tabs>
          <w:tab w:val="left" w:pos="426"/>
        </w:tabs>
        <w:spacing w:after="200" w:line="276" w:lineRule="auto"/>
        <w:ind w:left="851" w:hanging="437"/>
        <w:rPr>
          <w:rFonts w:cs="Arial"/>
          <w:sz w:val="24"/>
          <w:szCs w:val="24"/>
          <w:lang w:val="fr-CA"/>
        </w:rPr>
      </w:pPr>
      <w:r>
        <w:rPr>
          <w:sz w:val="24"/>
          <w:szCs w:val="24"/>
          <w:lang w:val="fr-CA"/>
        </w:rPr>
        <w:t>4</w:t>
      </w:r>
      <w:r w:rsidR="00142D57">
        <w:rPr>
          <w:sz w:val="24"/>
          <w:szCs w:val="24"/>
          <w:lang w:val="fr-CA"/>
        </w:rPr>
        <w:t>0</w:t>
      </w:r>
      <w:r w:rsidR="00142D57">
        <w:rPr>
          <w:sz w:val="24"/>
          <w:szCs w:val="24"/>
          <w:lang w:val="fr-CA"/>
        </w:rPr>
        <w:tab/>
      </w:r>
      <w:r>
        <w:rPr>
          <w:rFonts w:cs="Arial"/>
          <w:sz w:val="24"/>
          <w:szCs w:val="24"/>
          <w:lang w:val="fr-CA"/>
        </w:rPr>
        <w:t>Signature de la feuille de marquage et protêt</w:t>
      </w:r>
      <w:r w:rsidR="00860011">
        <w:rPr>
          <w:rFonts w:cs="Arial"/>
          <w:sz w:val="24"/>
          <w:szCs w:val="24"/>
          <w:lang w:val="fr-CA"/>
        </w:rPr>
        <w:t>s</w:t>
      </w:r>
    </w:p>
    <w:p w:rsidR="00DF375C" w:rsidRDefault="00DF375C" w:rsidP="008B14FA">
      <w:pPr>
        <w:tabs>
          <w:tab w:val="left" w:pos="426"/>
        </w:tabs>
        <w:spacing w:after="200" w:line="276" w:lineRule="auto"/>
        <w:rPr>
          <w:sz w:val="24"/>
          <w:szCs w:val="24"/>
          <w:lang w:val="fr-CA"/>
        </w:rPr>
      </w:pPr>
      <w:r>
        <w:rPr>
          <w:sz w:val="24"/>
          <w:szCs w:val="24"/>
          <w:lang w:val="fr-CA"/>
        </w:rPr>
        <w:t> </w:t>
      </w:r>
    </w:p>
    <w:p w:rsidR="00DF375C" w:rsidRDefault="00AE754B" w:rsidP="008B14FA">
      <w:pPr>
        <w:tabs>
          <w:tab w:val="left" w:pos="709"/>
        </w:tabs>
        <w:spacing w:after="200" w:line="276" w:lineRule="auto"/>
        <w:rPr>
          <w:b/>
          <w:bCs/>
          <w:sz w:val="24"/>
          <w:szCs w:val="24"/>
          <w:lang w:val="fr-CA"/>
        </w:rPr>
      </w:pPr>
      <w:r>
        <w:rPr>
          <w:b/>
          <w:bCs/>
          <w:sz w:val="24"/>
          <w:szCs w:val="24"/>
          <w:lang w:val="fr-CA"/>
        </w:rPr>
        <w:t xml:space="preserve">SECTION H – </w:t>
      </w:r>
      <w:r w:rsidR="00DF375C">
        <w:rPr>
          <w:b/>
          <w:bCs/>
          <w:sz w:val="24"/>
          <w:szCs w:val="24"/>
          <w:lang w:val="fr-CA"/>
        </w:rPr>
        <w:t>AUTORITÉ DES ARBITRES ET ABUS DES OFFICIELS</w:t>
      </w:r>
    </w:p>
    <w:p w:rsidR="00DF375C" w:rsidRDefault="00142D57" w:rsidP="00E047DD">
      <w:pPr>
        <w:tabs>
          <w:tab w:val="left" w:pos="426"/>
        </w:tabs>
        <w:spacing w:after="200" w:line="276" w:lineRule="auto"/>
        <w:ind w:left="851" w:hanging="437"/>
        <w:rPr>
          <w:sz w:val="24"/>
          <w:szCs w:val="24"/>
          <w:lang w:val="fr-CA"/>
        </w:rPr>
      </w:pPr>
      <w:r>
        <w:rPr>
          <w:sz w:val="24"/>
          <w:szCs w:val="24"/>
          <w:lang w:val="fr-CA"/>
        </w:rPr>
        <w:t>41</w:t>
      </w:r>
      <w:r>
        <w:rPr>
          <w:sz w:val="24"/>
          <w:szCs w:val="24"/>
          <w:lang w:val="fr-CA"/>
        </w:rPr>
        <w:tab/>
        <w:t>A</w:t>
      </w:r>
      <w:r w:rsidR="00DF375C">
        <w:rPr>
          <w:sz w:val="24"/>
          <w:szCs w:val="24"/>
          <w:lang w:val="fr-CA"/>
        </w:rPr>
        <w:t>utorité des arbitres</w:t>
      </w:r>
    </w:p>
    <w:p w:rsidR="00DF375C" w:rsidRDefault="00DF375C" w:rsidP="00E047DD">
      <w:pPr>
        <w:tabs>
          <w:tab w:val="left" w:pos="426"/>
        </w:tabs>
        <w:spacing w:after="200" w:line="276" w:lineRule="auto"/>
        <w:ind w:left="851" w:hanging="437"/>
        <w:rPr>
          <w:sz w:val="24"/>
          <w:szCs w:val="24"/>
          <w:lang w:val="fr-CA"/>
        </w:rPr>
      </w:pPr>
      <w:r>
        <w:rPr>
          <w:sz w:val="24"/>
          <w:szCs w:val="24"/>
          <w:lang w:val="fr-CA"/>
        </w:rPr>
        <w:t>4</w:t>
      </w:r>
      <w:r w:rsidR="00142D57">
        <w:rPr>
          <w:sz w:val="24"/>
          <w:szCs w:val="24"/>
          <w:lang w:val="fr-CA"/>
        </w:rPr>
        <w:t>2</w:t>
      </w:r>
      <w:r w:rsidR="00142D57">
        <w:rPr>
          <w:sz w:val="24"/>
          <w:szCs w:val="24"/>
          <w:lang w:val="fr-CA"/>
        </w:rPr>
        <w:tab/>
      </w:r>
      <w:r>
        <w:rPr>
          <w:sz w:val="24"/>
          <w:szCs w:val="24"/>
          <w:lang w:val="fr-CA"/>
        </w:rPr>
        <w:t>Abus des officiels</w:t>
      </w:r>
    </w:p>
    <w:p w:rsidR="00DF375C" w:rsidRDefault="00DF375C" w:rsidP="008B14FA">
      <w:pPr>
        <w:spacing w:after="200" w:line="276" w:lineRule="auto"/>
        <w:rPr>
          <w:sz w:val="24"/>
          <w:szCs w:val="24"/>
          <w:lang w:val="fr-CA"/>
        </w:rPr>
      </w:pPr>
    </w:p>
    <w:p w:rsidR="00AD0C99" w:rsidRDefault="00AD0C99" w:rsidP="008B14FA">
      <w:pPr>
        <w:spacing w:after="200" w:line="276" w:lineRule="auto"/>
        <w:jc w:val="center"/>
        <w:rPr>
          <w:b/>
          <w:sz w:val="24"/>
          <w:szCs w:val="24"/>
          <w:lang w:val="fr-CA"/>
        </w:rPr>
      </w:pPr>
      <w:r>
        <w:rPr>
          <w:b/>
          <w:sz w:val="24"/>
          <w:szCs w:val="24"/>
          <w:lang w:val="fr-CA"/>
        </w:rPr>
        <w:t>PARTIE B – RÉGLEMENTATION DES TOURNOIS</w:t>
      </w:r>
    </w:p>
    <w:p w:rsidR="00AD0C99" w:rsidRDefault="00142D57" w:rsidP="00E047DD">
      <w:pPr>
        <w:tabs>
          <w:tab w:val="left" w:pos="426"/>
        </w:tabs>
        <w:spacing w:after="200" w:line="276" w:lineRule="auto"/>
        <w:ind w:left="851" w:hanging="437"/>
        <w:rPr>
          <w:sz w:val="24"/>
          <w:szCs w:val="24"/>
          <w:lang w:val="fr-CA"/>
        </w:rPr>
      </w:pPr>
      <w:r>
        <w:rPr>
          <w:sz w:val="24"/>
          <w:szCs w:val="24"/>
          <w:lang w:val="fr-CA"/>
        </w:rPr>
        <w:t>43</w:t>
      </w:r>
      <w:r>
        <w:rPr>
          <w:sz w:val="24"/>
          <w:szCs w:val="24"/>
          <w:lang w:val="fr-CA"/>
        </w:rPr>
        <w:tab/>
        <w:t>Événements sanctionnés par IBSA ou Jeux Paralympiques</w:t>
      </w:r>
    </w:p>
    <w:p w:rsidR="00142D57" w:rsidRDefault="00142D57" w:rsidP="00E047DD">
      <w:pPr>
        <w:tabs>
          <w:tab w:val="left" w:pos="426"/>
        </w:tabs>
        <w:spacing w:after="200" w:line="276" w:lineRule="auto"/>
        <w:ind w:left="851" w:hanging="437"/>
        <w:rPr>
          <w:sz w:val="24"/>
          <w:szCs w:val="24"/>
          <w:lang w:val="fr-CA"/>
        </w:rPr>
      </w:pPr>
      <w:r>
        <w:rPr>
          <w:sz w:val="24"/>
          <w:szCs w:val="24"/>
          <w:lang w:val="fr-CA"/>
        </w:rPr>
        <w:t>44</w:t>
      </w:r>
      <w:r>
        <w:rPr>
          <w:sz w:val="24"/>
          <w:szCs w:val="24"/>
          <w:lang w:val="fr-CA"/>
        </w:rPr>
        <w:tab/>
        <w:t>Installations et équipement</w:t>
      </w:r>
    </w:p>
    <w:p w:rsidR="00142D57" w:rsidRDefault="00142D57" w:rsidP="00E047DD">
      <w:pPr>
        <w:tabs>
          <w:tab w:val="left" w:pos="426"/>
        </w:tabs>
        <w:spacing w:after="200" w:line="276" w:lineRule="auto"/>
        <w:ind w:left="851" w:hanging="437"/>
        <w:rPr>
          <w:sz w:val="24"/>
          <w:szCs w:val="24"/>
          <w:lang w:val="fr-CA"/>
        </w:rPr>
      </w:pPr>
      <w:r>
        <w:rPr>
          <w:sz w:val="24"/>
          <w:szCs w:val="24"/>
          <w:lang w:val="fr-CA"/>
        </w:rPr>
        <w:t>45</w:t>
      </w:r>
      <w:r>
        <w:rPr>
          <w:sz w:val="24"/>
          <w:szCs w:val="24"/>
          <w:lang w:val="fr-CA"/>
        </w:rPr>
        <w:tab/>
        <w:t>Hébergement</w:t>
      </w:r>
    </w:p>
    <w:p w:rsidR="00142D57" w:rsidRDefault="00142D57" w:rsidP="00E047DD">
      <w:pPr>
        <w:tabs>
          <w:tab w:val="left" w:pos="426"/>
        </w:tabs>
        <w:spacing w:after="200" w:line="276" w:lineRule="auto"/>
        <w:ind w:left="851" w:hanging="437"/>
        <w:rPr>
          <w:sz w:val="24"/>
          <w:szCs w:val="24"/>
          <w:lang w:val="fr-CA"/>
        </w:rPr>
      </w:pPr>
      <w:r>
        <w:rPr>
          <w:sz w:val="24"/>
          <w:szCs w:val="24"/>
          <w:lang w:val="fr-CA"/>
        </w:rPr>
        <w:t>46</w:t>
      </w:r>
      <w:r>
        <w:rPr>
          <w:sz w:val="24"/>
          <w:szCs w:val="24"/>
          <w:lang w:val="fr-CA"/>
        </w:rPr>
        <w:tab/>
        <w:t>Officiels</w:t>
      </w:r>
    </w:p>
    <w:p w:rsidR="00142D57" w:rsidRDefault="00142D57" w:rsidP="00E047DD">
      <w:pPr>
        <w:tabs>
          <w:tab w:val="left" w:pos="426"/>
        </w:tabs>
        <w:spacing w:after="200" w:line="276" w:lineRule="auto"/>
        <w:ind w:left="851" w:hanging="437"/>
        <w:rPr>
          <w:sz w:val="24"/>
          <w:szCs w:val="24"/>
          <w:lang w:val="fr-CA"/>
        </w:rPr>
      </w:pPr>
      <w:r>
        <w:rPr>
          <w:sz w:val="24"/>
          <w:szCs w:val="24"/>
          <w:lang w:val="fr-CA"/>
        </w:rPr>
        <w:t>47</w:t>
      </w:r>
      <w:r>
        <w:rPr>
          <w:sz w:val="24"/>
          <w:szCs w:val="24"/>
          <w:lang w:val="fr-CA"/>
        </w:rPr>
        <w:tab/>
        <w:t>Organisation (Événements non-Paralympiques)</w:t>
      </w:r>
    </w:p>
    <w:p w:rsidR="00142D57" w:rsidRDefault="00142D57" w:rsidP="00E047DD">
      <w:pPr>
        <w:tabs>
          <w:tab w:val="left" w:pos="426"/>
        </w:tabs>
        <w:spacing w:after="200" w:line="276" w:lineRule="auto"/>
        <w:ind w:left="851" w:hanging="437"/>
        <w:rPr>
          <w:sz w:val="24"/>
          <w:szCs w:val="24"/>
          <w:lang w:val="fr-CA"/>
        </w:rPr>
      </w:pPr>
      <w:r>
        <w:rPr>
          <w:sz w:val="24"/>
          <w:szCs w:val="24"/>
          <w:lang w:val="fr-CA"/>
        </w:rPr>
        <w:t>48</w:t>
      </w:r>
      <w:r>
        <w:rPr>
          <w:sz w:val="24"/>
          <w:szCs w:val="24"/>
          <w:lang w:val="fr-CA"/>
        </w:rPr>
        <w:tab/>
        <w:t>Standards de qualification</w:t>
      </w:r>
    </w:p>
    <w:p w:rsidR="00142D57" w:rsidRDefault="00142D57" w:rsidP="00E047DD">
      <w:pPr>
        <w:tabs>
          <w:tab w:val="left" w:pos="426"/>
        </w:tabs>
        <w:spacing w:after="200" w:line="276" w:lineRule="auto"/>
        <w:ind w:left="851" w:hanging="437"/>
        <w:rPr>
          <w:sz w:val="24"/>
          <w:szCs w:val="24"/>
          <w:lang w:val="fr-CA"/>
        </w:rPr>
      </w:pPr>
      <w:r>
        <w:rPr>
          <w:sz w:val="24"/>
          <w:szCs w:val="24"/>
          <w:lang w:val="fr-CA"/>
        </w:rPr>
        <w:t>49</w:t>
      </w:r>
      <w:r>
        <w:rPr>
          <w:sz w:val="24"/>
          <w:szCs w:val="24"/>
          <w:lang w:val="fr-CA"/>
        </w:rPr>
        <w:tab/>
        <w:t>Déroulement des tournois</w:t>
      </w:r>
    </w:p>
    <w:p w:rsidR="00142D57" w:rsidRDefault="00142D57" w:rsidP="00E047DD">
      <w:pPr>
        <w:tabs>
          <w:tab w:val="left" w:pos="426"/>
        </w:tabs>
        <w:spacing w:after="200" w:line="276" w:lineRule="auto"/>
        <w:ind w:left="851" w:hanging="437"/>
        <w:rPr>
          <w:sz w:val="24"/>
          <w:szCs w:val="24"/>
          <w:lang w:val="fr-CA"/>
        </w:rPr>
      </w:pPr>
      <w:r>
        <w:rPr>
          <w:sz w:val="24"/>
          <w:szCs w:val="24"/>
          <w:lang w:val="fr-CA"/>
        </w:rPr>
        <w:t>50</w:t>
      </w:r>
      <w:r>
        <w:rPr>
          <w:sz w:val="24"/>
          <w:szCs w:val="24"/>
          <w:lang w:val="fr-CA"/>
        </w:rPr>
        <w:tab/>
        <w:t>Classement des équipes dans un tournoi à la ronde</w:t>
      </w:r>
    </w:p>
    <w:p w:rsidR="00142D57" w:rsidRDefault="00142D57" w:rsidP="00E047DD">
      <w:pPr>
        <w:tabs>
          <w:tab w:val="left" w:pos="426"/>
        </w:tabs>
        <w:spacing w:after="200" w:line="276" w:lineRule="auto"/>
        <w:ind w:left="851" w:hanging="437"/>
        <w:rPr>
          <w:sz w:val="24"/>
          <w:szCs w:val="24"/>
          <w:lang w:val="fr-CA"/>
        </w:rPr>
      </w:pPr>
      <w:r>
        <w:rPr>
          <w:sz w:val="24"/>
          <w:szCs w:val="24"/>
          <w:lang w:val="fr-CA"/>
        </w:rPr>
        <w:t>51</w:t>
      </w:r>
      <w:r>
        <w:rPr>
          <w:sz w:val="24"/>
          <w:szCs w:val="24"/>
          <w:lang w:val="fr-CA"/>
        </w:rPr>
        <w:tab/>
        <w:t>Déclarer forfait</w:t>
      </w:r>
    </w:p>
    <w:p w:rsidR="00142D57" w:rsidRDefault="00142D57" w:rsidP="00E047DD">
      <w:pPr>
        <w:tabs>
          <w:tab w:val="left" w:pos="426"/>
        </w:tabs>
        <w:spacing w:after="200" w:line="276" w:lineRule="auto"/>
        <w:ind w:left="851" w:hanging="437"/>
        <w:rPr>
          <w:sz w:val="24"/>
          <w:szCs w:val="24"/>
          <w:lang w:val="fr-CA"/>
        </w:rPr>
      </w:pPr>
      <w:r>
        <w:rPr>
          <w:sz w:val="24"/>
          <w:szCs w:val="24"/>
          <w:lang w:val="fr-CA"/>
        </w:rPr>
        <w:t>52</w:t>
      </w:r>
      <w:r>
        <w:rPr>
          <w:sz w:val="24"/>
          <w:szCs w:val="24"/>
          <w:lang w:val="fr-CA"/>
        </w:rPr>
        <w:tab/>
        <w:t>Nombre maximum de parties par équipe par jour</w:t>
      </w:r>
    </w:p>
    <w:p w:rsidR="00142D57" w:rsidRDefault="00142D57" w:rsidP="00E047DD">
      <w:pPr>
        <w:tabs>
          <w:tab w:val="left" w:pos="426"/>
        </w:tabs>
        <w:spacing w:after="200" w:line="276" w:lineRule="auto"/>
        <w:ind w:left="851" w:hanging="437"/>
        <w:rPr>
          <w:sz w:val="24"/>
          <w:szCs w:val="24"/>
          <w:lang w:val="fr-CA"/>
        </w:rPr>
      </w:pPr>
      <w:r>
        <w:rPr>
          <w:sz w:val="24"/>
          <w:szCs w:val="24"/>
          <w:lang w:val="fr-CA"/>
        </w:rPr>
        <w:t>53</w:t>
      </w:r>
      <w:r>
        <w:rPr>
          <w:sz w:val="24"/>
          <w:szCs w:val="24"/>
          <w:lang w:val="fr-CA"/>
        </w:rPr>
        <w:tab/>
        <w:t>Expulsion</w:t>
      </w:r>
    </w:p>
    <w:p w:rsidR="00142D57" w:rsidRDefault="00142D57" w:rsidP="00E047DD">
      <w:pPr>
        <w:tabs>
          <w:tab w:val="left" w:pos="426"/>
        </w:tabs>
        <w:spacing w:after="200" w:line="276" w:lineRule="auto"/>
        <w:ind w:left="851" w:hanging="437"/>
        <w:rPr>
          <w:sz w:val="24"/>
          <w:szCs w:val="24"/>
          <w:lang w:val="fr-CA"/>
        </w:rPr>
      </w:pPr>
      <w:r>
        <w:rPr>
          <w:sz w:val="24"/>
          <w:szCs w:val="24"/>
          <w:lang w:val="fr-CA"/>
        </w:rPr>
        <w:t>54</w:t>
      </w:r>
      <w:r>
        <w:rPr>
          <w:sz w:val="24"/>
          <w:szCs w:val="24"/>
          <w:lang w:val="fr-CA"/>
        </w:rPr>
        <w:tab/>
        <w:t>Protocole de jeu</w:t>
      </w:r>
    </w:p>
    <w:p w:rsidR="00142D57" w:rsidRDefault="00142D57" w:rsidP="00E047DD">
      <w:pPr>
        <w:tabs>
          <w:tab w:val="left" w:pos="426"/>
        </w:tabs>
        <w:spacing w:after="200" w:line="276" w:lineRule="auto"/>
        <w:ind w:left="851" w:hanging="437"/>
        <w:rPr>
          <w:sz w:val="24"/>
          <w:szCs w:val="24"/>
          <w:lang w:val="fr-CA"/>
        </w:rPr>
      </w:pPr>
      <w:r>
        <w:rPr>
          <w:sz w:val="24"/>
          <w:szCs w:val="24"/>
          <w:lang w:val="fr-CA"/>
        </w:rPr>
        <w:t>55</w:t>
      </w:r>
      <w:r>
        <w:rPr>
          <w:sz w:val="24"/>
          <w:szCs w:val="24"/>
          <w:lang w:val="fr-CA"/>
        </w:rPr>
        <w:tab/>
        <w:t>Délégué technique</w:t>
      </w:r>
    </w:p>
    <w:p w:rsidR="00142D57" w:rsidRDefault="00142D57" w:rsidP="00E047DD">
      <w:pPr>
        <w:tabs>
          <w:tab w:val="left" w:pos="426"/>
        </w:tabs>
        <w:spacing w:after="200" w:line="276" w:lineRule="auto"/>
        <w:ind w:left="851" w:hanging="437"/>
        <w:rPr>
          <w:sz w:val="24"/>
          <w:szCs w:val="24"/>
          <w:lang w:val="fr-CA"/>
        </w:rPr>
      </w:pPr>
      <w:r>
        <w:rPr>
          <w:sz w:val="24"/>
          <w:szCs w:val="24"/>
          <w:lang w:val="fr-CA"/>
        </w:rPr>
        <w:t>56</w:t>
      </w:r>
      <w:r>
        <w:rPr>
          <w:sz w:val="24"/>
          <w:szCs w:val="24"/>
          <w:lang w:val="fr-CA"/>
        </w:rPr>
        <w:tab/>
        <w:t>Exceptions à la réglementation des tournois</w:t>
      </w:r>
    </w:p>
    <w:p w:rsidR="00142D57" w:rsidRDefault="00142D57" w:rsidP="008B14FA">
      <w:pPr>
        <w:tabs>
          <w:tab w:val="left" w:pos="426"/>
        </w:tabs>
        <w:spacing w:after="200" w:line="276" w:lineRule="auto"/>
        <w:rPr>
          <w:sz w:val="24"/>
          <w:szCs w:val="24"/>
          <w:lang w:val="fr-CA"/>
        </w:rPr>
      </w:pPr>
    </w:p>
    <w:p w:rsidR="00142D57" w:rsidRDefault="00142D57" w:rsidP="008B14FA">
      <w:pPr>
        <w:tabs>
          <w:tab w:val="left" w:pos="426"/>
        </w:tabs>
        <w:spacing w:after="200" w:line="276" w:lineRule="auto"/>
        <w:jc w:val="center"/>
        <w:rPr>
          <w:sz w:val="24"/>
          <w:szCs w:val="24"/>
          <w:lang w:val="fr-CA"/>
        </w:rPr>
      </w:pPr>
      <w:r>
        <w:rPr>
          <w:b/>
          <w:sz w:val="24"/>
          <w:szCs w:val="24"/>
          <w:lang w:val="fr-CA"/>
        </w:rPr>
        <w:t>PARTIE C – PROGRAMME DES ARBITRES</w:t>
      </w:r>
    </w:p>
    <w:p w:rsidR="00142D57" w:rsidRDefault="00142D57" w:rsidP="00E047DD">
      <w:pPr>
        <w:spacing w:after="200" w:line="276" w:lineRule="auto"/>
        <w:ind w:left="851" w:hanging="425"/>
        <w:rPr>
          <w:sz w:val="24"/>
          <w:szCs w:val="24"/>
          <w:lang w:val="fr-CA"/>
        </w:rPr>
      </w:pPr>
      <w:r>
        <w:rPr>
          <w:sz w:val="24"/>
          <w:szCs w:val="24"/>
          <w:lang w:val="fr-CA"/>
        </w:rPr>
        <w:t>57</w:t>
      </w:r>
      <w:r>
        <w:rPr>
          <w:sz w:val="24"/>
          <w:szCs w:val="24"/>
          <w:lang w:val="fr-CA"/>
        </w:rPr>
        <w:tab/>
        <w:t>Composantes du programme</w:t>
      </w:r>
    </w:p>
    <w:p w:rsidR="00142D57" w:rsidRPr="00142D57" w:rsidRDefault="00142D57" w:rsidP="00E047DD">
      <w:pPr>
        <w:spacing w:after="200" w:line="276" w:lineRule="auto"/>
        <w:ind w:left="851" w:hanging="425"/>
        <w:rPr>
          <w:sz w:val="24"/>
          <w:szCs w:val="24"/>
          <w:lang w:val="fr-CA"/>
        </w:rPr>
      </w:pPr>
      <w:r>
        <w:rPr>
          <w:sz w:val="24"/>
          <w:szCs w:val="24"/>
          <w:lang w:val="fr-CA"/>
        </w:rPr>
        <w:t>58</w:t>
      </w:r>
      <w:r>
        <w:rPr>
          <w:sz w:val="24"/>
          <w:szCs w:val="24"/>
          <w:lang w:val="fr-CA"/>
        </w:rPr>
        <w:tab/>
        <w:t>Procédures de la clinique</w:t>
      </w:r>
    </w:p>
    <w:p w:rsidR="00AD0C99" w:rsidRDefault="00AD0C99" w:rsidP="008B14FA">
      <w:pPr>
        <w:spacing w:after="200" w:line="276" w:lineRule="auto"/>
        <w:rPr>
          <w:b/>
          <w:sz w:val="24"/>
          <w:szCs w:val="24"/>
          <w:lang w:val="fr-CA"/>
        </w:rPr>
      </w:pPr>
    </w:p>
    <w:p w:rsidR="00DF375C" w:rsidRPr="00ED7B16" w:rsidRDefault="00AE754B" w:rsidP="00ED7B16">
      <w:pPr>
        <w:spacing w:after="200" w:line="276" w:lineRule="auto"/>
        <w:ind w:left="2608" w:hanging="2608"/>
        <w:rPr>
          <w:b/>
          <w:sz w:val="24"/>
          <w:szCs w:val="24"/>
        </w:rPr>
      </w:pPr>
      <w:r>
        <w:rPr>
          <w:b/>
          <w:sz w:val="24"/>
          <w:szCs w:val="24"/>
          <w:lang w:val="fr-CA"/>
        </w:rPr>
        <w:t>Annexe</w:t>
      </w:r>
      <w:r w:rsidR="00ED7B16">
        <w:rPr>
          <w:b/>
          <w:sz w:val="24"/>
          <w:szCs w:val="24"/>
          <w:lang w:val="fr-CA"/>
        </w:rPr>
        <w:t xml:space="preserve"> 1</w:t>
      </w:r>
      <w:r w:rsidR="00ED7B16">
        <w:rPr>
          <w:b/>
          <w:sz w:val="24"/>
          <w:szCs w:val="24"/>
          <w:lang w:val="fr-CA"/>
        </w:rPr>
        <w:tab/>
        <w:t xml:space="preserve">DIAGRAMME DU TERRAIN, </w:t>
      </w:r>
      <w:r>
        <w:rPr>
          <w:b/>
          <w:sz w:val="24"/>
          <w:szCs w:val="24"/>
          <w:lang w:val="fr-CA"/>
        </w:rPr>
        <w:t>SIGNAUX</w:t>
      </w:r>
      <w:r w:rsidR="00ED7B16">
        <w:rPr>
          <w:b/>
          <w:sz w:val="24"/>
          <w:szCs w:val="24"/>
          <w:lang w:val="fr-CA"/>
        </w:rPr>
        <w:t xml:space="preserve">, BUT, BALLE </w:t>
      </w:r>
      <w:r w:rsidR="00ED7B16">
        <w:rPr>
          <w:b/>
          <w:sz w:val="24"/>
          <w:szCs w:val="24"/>
        </w:rPr>
        <w:t>À L’EXTÉRIEUR</w:t>
      </w:r>
    </w:p>
    <w:p w:rsidR="00AD0C99" w:rsidRDefault="00DF375C" w:rsidP="008B14FA">
      <w:pPr>
        <w:spacing w:after="200" w:line="276" w:lineRule="auto"/>
        <w:ind w:right="51"/>
        <w:jc w:val="both"/>
        <w:rPr>
          <w:rFonts w:cs="Arial"/>
          <w:b/>
          <w:spacing w:val="-3"/>
          <w:sz w:val="24"/>
          <w:szCs w:val="24"/>
          <w:lang w:val="fr-CA"/>
        </w:rPr>
      </w:pPr>
      <w:r>
        <w:rPr>
          <w:b/>
          <w:sz w:val="24"/>
          <w:szCs w:val="24"/>
          <w:lang w:val="fr-CA"/>
        </w:rPr>
        <w:t>Annexe 2</w:t>
      </w:r>
      <w:r>
        <w:rPr>
          <w:b/>
          <w:sz w:val="24"/>
          <w:szCs w:val="24"/>
          <w:lang w:val="fr-CA"/>
        </w:rPr>
        <w:tab/>
      </w:r>
      <w:r>
        <w:rPr>
          <w:b/>
          <w:sz w:val="24"/>
          <w:szCs w:val="24"/>
          <w:lang w:val="fr-CA"/>
        </w:rPr>
        <w:tab/>
      </w:r>
      <w:r w:rsidR="00AD0C99">
        <w:rPr>
          <w:rFonts w:cs="Arial"/>
          <w:b/>
          <w:spacing w:val="-3"/>
          <w:sz w:val="24"/>
          <w:szCs w:val="24"/>
          <w:lang w:val="fr-CA"/>
        </w:rPr>
        <w:t>LEXIQUE</w:t>
      </w:r>
    </w:p>
    <w:p w:rsidR="00AD0C99" w:rsidRDefault="00DF375C" w:rsidP="008B14FA">
      <w:pPr>
        <w:spacing w:after="200" w:line="276" w:lineRule="auto"/>
        <w:rPr>
          <w:rFonts w:cs="Arial"/>
          <w:b/>
          <w:sz w:val="24"/>
          <w:szCs w:val="24"/>
          <w:lang w:val="fr-CA"/>
        </w:rPr>
      </w:pPr>
      <w:r>
        <w:rPr>
          <w:rFonts w:cs="Arial"/>
          <w:b/>
          <w:spacing w:val="-3"/>
          <w:sz w:val="24"/>
          <w:szCs w:val="24"/>
          <w:lang w:val="fr-CA"/>
        </w:rPr>
        <w:t>Annexe 3</w:t>
      </w:r>
      <w:r>
        <w:rPr>
          <w:rFonts w:cs="Arial"/>
          <w:b/>
          <w:spacing w:val="-3"/>
          <w:sz w:val="24"/>
          <w:szCs w:val="24"/>
          <w:lang w:val="fr-CA"/>
        </w:rPr>
        <w:tab/>
      </w:r>
      <w:r>
        <w:rPr>
          <w:rFonts w:cs="Arial"/>
          <w:spacing w:val="-3"/>
          <w:sz w:val="24"/>
          <w:szCs w:val="24"/>
          <w:lang w:val="fr-CA"/>
        </w:rPr>
        <w:tab/>
      </w:r>
      <w:r w:rsidR="00AD0C99">
        <w:rPr>
          <w:rFonts w:cs="Arial"/>
          <w:b/>
          <w:sz w:val="24"/>
          <w:szCs w:val="24"/>
          <w:lang w:val="fr-CA"/>
        </w:rPr>
        <w:t>PROGRAMME DE CLINIQUE D’ARBITRES DE L’IBSA</w:t>
      </w:r>
    </w:p>
    <w:p w:rsidR="00DF375C" w:rsidRDefault="00DF375C" w:rsidP="004F7C00">
      <w:pPr>
        <w:pStyle w:val="Titre5"/>
        <w:spacing w:after="200" w:line="276" w:lineRule="auto"/>
        <w:jc w:val="left"/>
        <w:rPr>
          <w:bCs w:val="0"/>
          <w:szCs w:val="24"/>
          <w:lang w:val="fr-CA"/>
        </w:rPr>
      </w:pPr>
    </w:p>
    <w:p w:rsidR="004F7C00" w:rsidRPr="004F7C00" w:rsidRDefault="004F7C00" w:rsidP="004F7C00">
      <w:pPr>
        <w:rPr>
          <w:lang w:val="fr-CA"/>
        </w:rPr>
      </w:pPr>
    </w:p>
    <w:p w:rsidR="00DF375C" w:rsidRDefault="00DF375C" w:rsidP="008B14FA">
      <w:pPr>
        <w:pStyle w:val="Titre5"/>
        <w:spacing w:after="200" w:line="276" w:lineRule="auto"/>
        <w:rPr>
          <w:szCs w:val="24"/>
          <w:lang w:val="fr-CA"/>
        </w:rPr>
      </w:pPr>
      <w:r>
        <w:rPr>
          <w:szCs w:val="24"/>
          <w:lang w:val="fr-CA"/>
        </w:rPr>
        <w:t>RÈGLEMENTS DE GOALBALL</w:t>
      </w:r>
    </w:p>
    <w:p w:rsidR="00DF375C" w:rsidRDefault="00DF375C" w:rsidP="008B14FA">
      <w:pPr>
        <w:pStyle w:val="Titre5"/>
        <w:spacing w:after="200" w:line="276" w:lineRule="auto"/>
        <w:rPr>
          <w:szCs w:val="24"/>
          <w:lang w:val="fr-CA"/>
        </w:rPr>
      </w:pPr>
    </w:p>
    <w:p w:rsidR="00DF375C" w:rsidRDefault="00264178" w:rsidP="008B14FA">
      <w:pPr>
        <w:pStyle w:val="Titre5"/>
        <w:spacing w:after="200" w:line="276" w:lineRule="auto"/>
        <w:rPr>
          <w:szCs w:val="24"/>
          <w:lang w:val="fr-CA"/>
        </w:rPr>
      </w:pPr>
      <w:r>
        <w:rPr>
          <w:szCs w:val="24"/>
          <w:lang w:val="fr-CA"/>
        </w:rPr>
        <w:t xml:space="preserve">SECTION A – </w:t>
      </w:r>
      <w:r w:rsidR="00DF375C">
        <w:rPr>
          <w:szCs w:val="24"/>
          <w:lang w:val="fr-CA"/>
        </w:rPr>
        <w:t>PRÉPARATION POUR LA PARTIE</w:t>
      </w:r>
    </w:p>
    <w:p w:rsidR="00DF375C" w:rsidRDefault="00DF375C" w:rsidP="008B14FA">
      <w:pPr>
        <w:pStyle w:val="Titre4"/>
        <w:tabs>
          <w:tab w:val="left" w:pos="1440"/>
        </w:tabs>
        <w:suppressAutoHyphens w:val="0"/>
        <w:spacing w:after="200" w:line="276" w:lineRule="auto"/>
        <w:ind w:left="720" w:right="0" w:hanging="720"/>
        <w:jc w:val="left"/>
        <w:rPr>
          <w:szCs w:val="24"/>
          <w:lang w:val="fr-CA"/>
        </w:rPr>
      </w:pPr>
      <w:r>
        <w:rPr>
          <w:szCs w:val="24"/>
          <w:lang w:val="fr-CA"/>
        </w:rPr>
        <w:t>1</w:t>
      </w:r>
      <w:r>
        <w:rPr>
          <w:szCs w:val="24"/>
          <w:lang w:val="fr-CA"/>
        </w:rPr>
        <w:tab/>
      </w:r>
      <w:r w:rsidR="00264178">
        <w:rPr>
          <w:szCs w:val="24"/>
          <w:lang w:val="fr-CA"/>
        </w:rPr>
        <w:t>T</w:t>
      </w:r>
      <w:r>
        <w:rPr>
          <w:szCs w:val="24"/>
          <w:lang w:val="fr-CA"/>
        </w:rPr>
        <w:t>errain</w:t>
      </w:r>
    </w:p>
    <w:p w:rsidR="00DF375C" w:rsidRDefault="00DF375C" w:rsidP="008B14FA">
      <w:pPr>
        <w:spacing w:after="200" w:line="276" w:lineRule="auto"/>
        <w:ind w:left="720" w:hanging="720"/>
        <w:jc w:val="both"/>
        <w:rPr>
          <w:sz w:val="24"/>
          <w:szCs w:val="24"/>
          <w:lang w:val="fr-CA"/>
        </w:rPr>
      </w:pPr>
      <w:r>
        <w:rPr>
          <w:sz w:val="24"/>
          <w:szCs w:val="24"/>
          <w:lang w:val="fr-CA"/>
        </w:rPr>
        <w:t>1.1</w:t>
      </w:r>
      <w:r>
        <w:rPr>
          <w:sz w:val="24"/>
          <w:szCs w:val="24"/>
          <w:lang w:val="fr-CA"/>
        </w:rPr>
        <w:tab/>
        <w:t xml:space="preserve">Les dimensions: Le terrain est un rectangle de 18m de longueur par 9m de largeur (± 0,05m). Les mesures doivent être prises à partir des bords extérieurs. Seulement les lignes du terrain sont permises sur la surface du terrain (Voir illustration </w:t>
      </w:r>
      <w:r w:rsidR="00264178">
        <w:rPr>
          <w:sz w:val="24"/>
          <w:szCs w:val="24"/>
          <w:lang w:val="fr-CA"/>
        </w:rPr>
        <w:t>dans l’</w:t>
      </w:r>
      <w:r w:rsidR="00ED7B16">
        <w:rPr>
          <w:sz w:val="24"/>
          <w:szCs w:val="24"/>
          <w:lang w:val="fr-CA"/>
        </w:rPr>
        <w:t>Annexe 1</w:t>
      </w:r>
      <w:r w:rsidR="00264178">
        <w:rPr>
          <w:sz w:val="24"/>
          <w:szCs w:val="24"/>
          <w:lang w:val="fr-CA"/>
        </w:rPr>
        <w:t xml:space="preserve"> pour les lignes et mesures exactes</w:t>
      </w:r>
      <w:r>
        <w:rPr>
          <w:sz w:val="24"/>
          <w:szCs w:val="24"/>
          <w:lang w:val="fr-CA"/>
        </w:rPr>
        <w:t>). Le terrain est divisé à tous les 3m de sa longueur pour un total de six zones.</w:t>
      </w:r>
    </w:p>
    <w:p w:rsidR="00DF375C" w:rsidRDefault="00DF375C" w:rsidP="008B14FA">
      <w:pPr>
        <w:spacing w:after="200" w:line="276" w:lineRule="auto"/>
        <w:ind w:left="720" w:hanging="720"/>
        <w:jc w:val="both"/>
        <w:rPr>
          <w:sz w:val="24"/>
          <w:szCs w:val="24"/>
          <w:lang w:val="fr-CA"/>
        </w:rPr>
      </w:pPr>
      <w:r>
        <w:rPr>
          <w:sz w:val="24"/>
          <w:szCs w:val="24"/>
          <w:lang w:val="fr-CA"/>
        </w:rPr>
        <w:t xml:space="preserve">1.2 </w:t>
      </w:r>
      <w:r>
        <w:rPr>
          <w:sz w:val="24"/>
          <w:szCs w:val="24"/>
          <w:lang w:val="fr-CA"/>
        </w:rPr>
        <w:tab/>
      </w:r>
      <w:r w:rsidR="00264178">
        <w:rPr>
          <w:sz w:val="24"/>
          <w:szCs w:val="24"/>
          <w:lang w:val="fr-CA"/>
        </w:rPr>
        <w:t>En avant du but à chaque extrémité du terrain se trouvent les zones d’équipe, mesurant 6m (±0,05m) de longueur par 9m (±0,05m) de largeur. Les zones d’équipe</w:t>
      </w:r>
      <w:r w:rsidR="002F1D13">
        <w:rPr>
          <w:sz w:val="24"/>
          <w:szCs w:val="24"/>
          <w:lang w:val="fr-CA"/>
        </w:rPr>
        <w:t xml:space="preserve"> sont divisées en deux sections (3m (±0,05m) de longueur par 9m (±0,05m) de largeur). Ces sections seront nommées « zone d’orientation » et « zone d’atterrissage ». </w:t>
      </w:r>
      <w:r w:rsidR="00944BB9">
        <w:rPr>
          <w:sz w:val="24"/>
          <w:szCs w:val="24"/>
          <w:lang w:val="fr-CA"/>
        </w:rPr>
        <w:t>La zone d’orientation est celle qui se trouve le plus près du but, et la zone d’atterrissage est celle qui est plus éloignée du but. La zone d’équipe contient les</w:t>
      </w:r>
      <w:r>
        <w:rPr>
          <w:sz w:val="24"/>
          <w:szCs w:val="24"/>
          <w:lang w:val="fr-CA"/>
        </w:rPr>
        <w:t xml:space="preserve"> lignes d’orientation des joueurs, tel qu’indiqué dans l’illustration</w:t>
      </w:r>
      <w:r w:rsidR="00944BB9">
        <w:rPr>
          <w:sz w:val="24"/>
          <w:szCs w:val="24"/>
          <w:lang w:val="fr-CA"/>
        </w:rPr>
        <w:t xml:space="preserve"> dans l’</w:t>
      </w:r>
      <w:r w:rsidR="00ED7B16">
        <w:rPr>
          <w:sz w:val="24"/>
          <w:szCs w:val="24"/>
          <w:lang w:val="fr-CA"/>
        </w:rPr>
        <w:t>Annexe 1</w:t>
      </w:r>
      <w:r>
        <w:rPr>
          <w:sz w:val="24"/>
          <w:szCs w:val="24"/>
          <w:lang w:val="fr-CA"/>
        </w:rPr>
        <w:t xml:space="preserve">. </w:t>
      </w:r>
    </w:p>
    <w:p w:rsidR="00DF375C" w:rsidRDefault="00DF375C" w:rsidP="008B14FA">
      <w:pPr>
        <w:numPr>
          <w:ilvl w:val="1"/>
          <w:numId w:val="3"/>
        </w:numPr>
        <w:spacing w:after="200" w:line="276" w:lineRule="auto"/>
        <w:ind w:left="720" w:hanging="720"/>
        <w:jc w:val="both"/>
        <w:rPr>
          <w:sz w:val="24"/>
          <w:szCs w:val="24"/>
          <w:lang w:val="fr-CA"/>
        </w:rPr>
      </w:pPr>
      <w:r>
        <w:rPr>
          <w:sz w:val="24"/>
          <w:szCs w:val="24"/>
          <w:lang w:val="fr-CA"/>
        </w:rPr>
        <w:t xml:space="preserve">La zone neutre est au milieu du terrain. Elle mesure 6m (± 0,05m) de longueur par 9m (± 0,05m) de largeur et elle est divisée en deux parties égales par la ligne centrale (voir </w:t>
      </w:r>
      <w:r w:rsidR="00ED7B16">
        <w:rPr>
          <w:sz w:val="24"/>
          <w:szCs w:val="24"/>
          <w:lang w:val="fr-CA"/>
        </w:rPr>
        <w:t>Annexe 1</w:t>
      </w:r>
      <w:r>
        <w:rPr>
          <w:sz w:val="24"/>
          <w:szCs w:val="24"/>
          <w:lang w:val="fr-CA"/>
        </w:rPr>
        <w:t>)</w:t>
      </w:r>
      <w:r w:rsidR="00944BB9">
        <w:rPr>
          <w:sz w:val="24"/>
          <w:szCs w:val="24"/>
          <w:lang w:val="fr-CA"/>
        </w:rPr>
        <w:t>.</w:t>
      </w:r>
    </w:p>
    <w:p w:rsidR="00DF375C" w:rsidRDefault="00DF375C" w:rsidP="008B14FA">
      <w:pPr>
        <w:numPr>
          <w:ilvl w:val="1"/>
          <w:numId w:val="3"/>
        </w:numPr>
        <w:spacing w:after="200" w:line="276" w:lineRule="auto"/>
        <w:ind w:left="720" w:hanging="720"/>
        <w:jc w:val="both"/>
        <w:rPr>
          <w:sz w:val="24"/>
          <w:szCs w:val="24"/>
          <w:lang w:val="fr-CA"/>
        </w:rPr>
      </w:pPr>
      <w:r>
        <w:rPr>
          <w:sz w:val="24"/>
          <w:szCs w:val="24"/>
          <w:lang w:val="fr-CA"/>
        </w:rPr>
        <w:t>Toutes les lignes sont d’une largeur de 0</w:t>
      </w:r>
      <w:r w:rsidR="00944BB9">
        <w:rPr>
          <w:sz w:val="24"/>
          <w:szCs w:val="24"/>
          <w:lang w:val="fr-CA"/>
        </w:rPr>
        <w:t xml:space="preserve">.05m (± 0,01m) et sont faites avec </w:t>
      </w:r>
      <w:r>
        <w:rPr>
          <w:sz w:val="24"/>
          <w:szCs w:val="24"/>
          <w:lang w:val="fr-CA"/>
        </w:rPr>
        <w:t>un ruban adhésif. Il y a</w:t>
      </w:r>
      <w:r w:rsidR="00944BB9">
        <w:rPr>
          <w:sz w:val="24"/>
          <w:szCs w:val="24"/>
          <w:lang w:val="fr-CA"/>
        </w:rPr>
        <w:t>ura</w:t>
      </w:r>
      <w:r>
        <w:rPr>
          <w:sz w:val="24"/>
          <w:szCs w:val="24"/>
          <w:lang w:val="fr-CA"/>
        </w:rPr>
        <w:t xml:space="preserve"> une corde sous le ruban afin que les joueurs puissent les utiliser pour s’orienter. La corde doit avoir une épaisseur de 0.003m (± 0,0005m) et se trouve sous le ruban adhésif.</w:t>
      </w:r>
      <w:r w:rsidR="00944BB9">
        <w:rPr>
          <w:sz w:val="24"/>
          <w:szCs w:val="24"/>
          <w:lang w:val="fr-CA"/>
        </w:rPr>
        <w:t xml:space="preserve"> Le ruban adhésif utilisé devrait être d’une couleur qui fait contraste avec le plancher et avec le ballon, afin d’aider les arbitres et les spectateurs à mieux voir le ballon et les marques sur le terrain.</w:t>
      </w:r>
    </w:p>
    <w:p w:rsidR="00DF375C" w:rsidRDefault="00944BB9" w:rsidP="008B14FA">
      <w:pPr>
        <w:spacing w:after="200" w:line="276" w:lineRule="auto"/>
        <w:ind w:left="720" w:hanging="720"/>
        <w:jc w:val="both"/>
        <w:rPr>
          <w:sz w:val="24"/>
          <w:szCs w:val="24"/>
          <w:lang w:val="fr-CA"/>
        </w:rPr>
      </w:pPr>
      <w:r>
        <w:rPr>
          <w:sz w:val="24"/>
          <w:szCs w:val="24"/>
          <w:lang w:val="fr-CA"/>
        </w:rPr>
        <w:t>1.5</w:t>
      </w:r>
      <w:r w:rsidR="00DF375C">
        <w:rPr>
          <w:sz w:val="24"/>
          <w:szCs w:val="24"/>
          <w:lang w:val="fr-CA"/>
        </w:rPr>
        <w:tab/>
        <w:t xml:space="preserve">Tout autour du terrain, il y a une ligne faite de ruban adhésif (sans corde) à 1,5m des lignes de côté et des lignes de but. Ceci s’appelle la ligne « line out ». </w:t>
      </w:r>
    </w:p>
    <w:p w:rsidR="00DF375C" w:rsidRDefault="00944BB9" w:rsidP="008B14FA">
      <w:pPr>
        <w:spacing w:after="200" w:line="276" w:lineRule="auto"/>
        <w:ind w:left="720" w:right="51" w:hanging="720"/>
        <w:jc w:val="both"/>
        <w:rPr>
          <w:sz w:val="24"/>
          <w:szCs w:val="24"/>
          <w:lang w:val="fr-CA"/>
        </w:rPr>
      </w:pPr>
      <w:r>
        <w:rPr>
          <w:sz w:val="24"/>
          <w:szCs w:val="24"/>
          <w:lang w:val="fr-CA"/>
        </w:rPr>
        <w:t>1.6</w:t>
      </w:r>
      <w:r w:rsidR="00DF375C">
        <w:rPr>
          <w:sz w:val="24"/>
          <w:szCs w:val="24"/>
          <w:lang w:val="fr-CA"/>
        </w:rPr>
        <w:tab/>
        <w:t>Le plancher du terrain doit avoir une surface lisse, et doit être approuvé par le Délégué Technique de l’IBSA</w:t>
      </w:r>
      <w:r>
        <w:rPr>
          <w:sz w:val="24"/>
          <w:szCs w:val="24"/>
          <w:lang w:val="fr-CA"/>
        </w:rPr>
        <w:t xml:space="preserve"> (pour les compétitions sanctionnées par IBSA)</w:t>
      </w:r>
      <w:r w:rsidR="00DF375C">
        <w:rPr>
          <w:sz w:val="24"/>
          <w:szCs w:val="24"/>
          <w:lang w:val="fr-CA"/>
        </w:rPr>
        <w:t xml:space="preserve">. Pour les Jeux Paralympiques, </w:t>
      </w:r>
      <w:r>
        <w:rPr>
          <w:sz w:val="24"/>
          <w:szCs w:val="24"/>
          <w:lang w:val="fr-CA"/>
        </w:rPr>
        <w:t>les Championnats du Monde et tout</w:t>
      </w:r>
      <w:r w:rsidR="00DF375C">
        <w:rPr>
          <w:sz w:val="24"/>
          <w:szCs w:val="24"/>
          <w:lang w:val="fr-CA"/>
        </w:rPr>
        <w:t xml:space="preserve"> </w:t>
      </w:r>
      <w:r>
        <w:rPr>
          <w:sz w:val="24"/>
          <w:szCs w:val="24"/>
          <w:lang w:val="fr-CA"/>
        </w:rPr>
        <w:t>autre championnat, des planchers</w:t>
      </w:r>
      <w:r w:rsidR="00DF375C">
        <w:rPr>
          <w:sz w:val="24"/>
          <w:szCs w:val="24"/>
          <w:lang w:val="fr-CA"/>
        </w:rPr>
        <w:t xml:space="preserve"> en bois</w:t>
      </w:r>
      <w:r>
        <w:rPr>
          <w:sz w:val="24"/>
          <w:szCs w:val="24"/>
          <w:lang w:val="fr-CA"/>
        </w:rPr>
        <w:t>,</w:t>
      </w:r>
      <w:r w:rsidR="00EF21E3">
        <w:rPr>
          <w:sz w:val="24"/>
          <w:szCs w:val="24"/>
          <w:lang w:val="fr-CA"/>
        </w:rPr>
        <w:t xml:space="preserve"> </w:t>
      </w:r>
      <w:r w:rsidR="00DF375C">
        <w:rPr>
          <w:sz w:val="24"/>
          <w:szCs w:val="24"/>
          <w:lang w:val="fr-CA"/>
        </w:rPr>
        <w:t>en plastique</w:t>
      </w:r>
      <w:r w:rsidR="00EF21E3">
        <w:rPr>
          <w:sz w:val="24"/>
          <w:szCs w:val="24"/>
          <w:lang w:val="fr-CA"/>
        </w:rPr>
        <w:t xml:space="preserve"> ou en matériel synthétique</w:t>
      </w:r>
      <w:r w:rsidR="00DF375C">
        <w:rPr>
          <w:sz w:val="24"/>
          <w:szCs w:val="24"/>
          <w:lang w:val="fr-CA"/>
        </w:rPr>
        <w:t xml:space="preserve"> peuvent être utilisés. </w:t>
      </w:r>
    </w:p>
    <w:p w:rsidR="00DF375C" w:rsidRDefault="00DF375C" w:rsidP="008B14FA">
      <w:pPr>
        <w:spacing w:after="200" w:line="276" w:lineRule="auto"/>
        <w:jc w:val="both"/>
        <w:rPr>
          <w:sz w:val="24"/>
          <w:szCs w:val="24"/>
          <w:lang w:val="fr-CA"/>
        </w:rPr>
      </w:pPr>
    </w:p>
    <w:p w:rsidR="00DF375C" w:rsidRDefault="00264178" w:rsidP="008B14FA">
      <w:pPr>
        <w:tabs>
          <w:tab w:val="left" w:pos="709"/>
        </w:tabs>
        <w:spacing w:after="200" w:line="276" w:lineRule="auto"/>
        <w:jc w:val="both"/>
        <w:rPr>
          <w:b/>
          <w:sz w:val="24"/>
          <w:szCs w:val="24"/>
          <w:lang w:val="fr-CA"/>
        </w:rPr>
      </w:pPr>
      <w:r>
        <w:rPr>
          <w:b/>
          <w:sz w:val="24"/>
          <w:szCs w:val="24"/>
          <w:lang w:val="fr-CA"/>
        </w:rPr>
        <w:t>2</w:t>
      </w:r>
      <w:r>
        <w:rPr>
          <w:b/>
          <w:sz w:val="24"/>
          <w:szCs w:val="24"/>
          <w:lang w:val="fr-CA"/>
        </w:rPr>
        <w:tab/>
      </w:r>
      <w:r w:rsidR="00386533">
        <w:rPr>
          <w:b/>
          <w:sz w:val="24"/>
          <w:szCs w:val="24"/>
          <w:lang w:val="fr-CA"/>
        </w:rPr>
        <w:t>Zone du banc d’équipe</w:t>
      </w:r>
    </w:p>
    <w:p w:rsidR="00DF375C" w:rsidRDefault="00DF375C" w:rsidP="00B2295E">
      <w:pPr>
        <w:numPr>
          <w:ilvl w:val="1"/>
          <w:numId w:val="6"/>
        </w:numPr>
        <w:tabs>
          <w:tab w:val="left" w:pos="1428"/>
        </w:tabs>
        <w:spacing w:after="200" w:line="276" w:lineRule="auto"/>
        <w:ind w:left="720" w:hanging="720"/>
        <w:jc w:val="both"/>
        <w:rPr>
          <w:sz w:val="24"/>
          <w:szCs w:val="24"/>
          <w:lang w:val="fr-CA"/>
        </w:rPr>
      </w:pPr>
      <w:r>
        <w:rPr>
          <w:sz w:val="24"/>
          <w:szCs w:val="24"/>
          <w:lang w:val="fr-CA"/>
        </w:rPr>
        <w:t>Chaque équipe aura une zone de banc d’équipe située de part et d’autre de la tabl</w:t>
      </w:r>
      <w:r w:rsidR="00A767D5">
        <w:rPr>
          <w:sz w:val="24"/>
          <w:szCs w:val="24"/>
          <w:lang w:val="fr-CA"/>
        </w:rPr>
        <w:t>e des officiels, à au moins 3</w:t>
      </w:r>
      <w:r>
        <w:rPr>
          <w:sz w:val="24"/>
          <w:szCs w:val="24"/>
          <w:lang w:val="fr-CA"/>
        </w:rPr>
        <w:t xml:space="preserve">m de la ligne de côté du terrain. La zone du banc d’équipe a une longueur de </w:t>
      </w:r>
      <w:r w:rsidR="00A767D5">
        <w:rPr>
          <w:sz w:val="24"/>
          <w:szCs w:val="24"/>
          <w:lang w:val="fr-CA"/>
        </w:rPr>
        <w:t>4m (± 0,05 m) et une profondeur de 3</w:t>
      </w:r>
      <w:r>
        <w:rPr>
          <w:sz w:val="24"/>
          <w:szCs w:val="24"/>
          <w:lang w:val="fr-CA"/>
        </w:rPr>
        <w:t>m</w:t>
      </w:r>
      <w:r w:rsidR="00A767D5">
        <w:rPr>
          <w:sz w:val="24"/>
          <w:szCs w:val="24"/>
          <w:lang w:val="fr-CA"/>
        </w:rPr>
        <w:t xml:space="preserve"> (± 0,05 m)</w:t>
      </w:r>
      <w:r>
        <w:rPr>
          <w:sz w:val="24"/>
          <w:szCs w:val="24"/>
          <w:lang w:val="fr-CA"/>
        </w:rPr>
        <w:t xml:space="preserve">, et elle sera délimitée par </w:t>
      </w:r>
      <w:r w:rsidR="00A767D5">
        <w:rPr>
          <w:sz w:val="24"/>
          <w:szCs w:val="24"/>
          <w:lang w:val="fr-CA"/>
        </w:rPr>
        <w:t>du ruban adhésif avec une corde (</w:t>
      </w:r>
      <w:r>
        <w:rPr>
          <w:sz w:val="24"/>
          <w:szCs w:val="24"/>
          <w:lang w:val="fr-CA"/>
        </w:rPr>
        <w:t xml:space="preserve">voir </w:t>
      </w:r>
      <w:r w:rsidR="00ED7B16">
        <w:rPr>
          <w:sz w:val="24"/>
          <w:szCs w:val="24"/>
          <w:lang w:val="fr-CA"/>
        </w:rPr>
        <w:t>Annexe 1</w:t>
      </w:r>
      <w:r w:rsidR="00A767D5">
        <w:rPr>
          <w:sz w:val="24"/>
          <w:szCs w:val="24"/>
          <w:lang w:val="fr-CA"/>
        </w:rPr>
        <w:t>)</w:t>
      </w:r>
      <w:r>
        <w:rPr>
          <w:sz w:val="24"/>
          <w:szCs w:val="24"/>
          <w:lang w:val="fr-CA"/>
        </w:rPr>
        <w:t xml:space="preserve">. </w:t>
      </w:r>
    </w:p>
    <w:p w:rsidR="00DF375C" w:rsidRDefault="00DF375C" w:rsidP="00B2295E">
      <w:pPr>
        <w:numPr>
          <w:ilvl w:val="1"/>
          <w:numId w:val="6"/>
        </w:numPr>
        <w:tabs>
          <w:tab w:val="left" w:pos="1428"/>
        </w:tabs>
        <w:spacing w:after="200" w:line="276" w:lineRule="auto"/>
        <w:ind w:left="720" w:hanging="720"/>
        <w:jc w:val="both"/>
        <w:rPr>
          <w:sz w:val="24"/>
          <w:szCs w:val="24"/>
          <w:lang w:val="fr-CA"/>
        </w:rPr>
      </w:pPr>
      <w:r>
        <w:rPr>
          <w:sz w:val="24"/>
          <w:szCs w:val="24"/>
          <w:lang w:val="fr-CA"/>
        </w:rPr>
        <w:t>Les zones de banc d’équipe se trouve</w:t>
      </w:r>
      <w:r w:rsidR="00BE223E">
        <w:rPr>
          <w:sz w:val="24"/>
          <w:szCs w:val="24"/>
          <w:lang w:val="fr-CA"/>
        </w:rPr>
        <w:t>ro</w:t>
      </w:r>
      <w:r>
        <w:rPr>
          <w:sz w:val="24"/>
          <w:szCs w:val="24"/>
          <w:lang w:val="fr-CA"/>
        </w:rPr>
        <w:t>nt du même côté du terrain que les joueurs, proche de la table des officiels afin d</w:t>
      </w:r>
      <w:r w:rsidR="00BE223E">
        <w:rPr>
          <w:sz w:val="24"/>
          <w:szCs w:val="24"/>
          <w:lang w:val="fr-CA"/>
        </w:rPr>
        <w:t>’</w:t>
      </w:r>
      <w:r>
        <w:rPr>
          <w:sz w:val="24"/>
          <w:szCs w:val="24"/>
          <w:lang w:val="fr-CA"/>
        </w:rPr>
        <w:t>être alignée avec la zone d</w:t>
      </w:r>
      <w:r w:rsidR="00BE223E">
        <w:rPr>
          <w:sz w:val="24"/>
          <w:szCs w:val="24"/>
          <w:lang w:val="fr-CA"/>
        </w:rPr>
        <w:t xml:space="preserve">’équipe (voir </w:t>
      </w:r>
      <w:r w:rsidR="00ED7B16">
        <w:rPr>
          <w:sz w:val="24"/>
          <w:szCs w:val="24"/>
          <w:lang w:val="fr-CA"/>
        </w:rPr>
        <w:t>Annexe 1</w:t>
      </w:r>
      <w:r w:rsidR="00BE223E">
        <w:rPr>
          <w:sz w:val="24"/>
          <w:szCs w:val="24"/>
          <w:lang w:val="fr-CA"/>
        </w:rPr>
        <w:t>).</w:t>
      </w:r>
    </w:p>
    <w:p w:rsidR="00DF375C" w:rsidRDefault="00DF375C" w:rsidP="00B2295E">
      <w:pPr>
        <w:numPr>
          <w:ilvl w:val="1"/>
          <w:numId w:val="6"/>
        </w:numPr>
        <w:tabs>
          <w:tab w:val="left" w:pos="1428"/>
        </w:tabs>
        <w:spacing w:after="200" w:line="276" w:lineRule="auto"/>
        <w:ind w:left="720" w:hanging="720"/>
        <w:jc w:val="both"/>
        <w:rPr>
          <w:sz w:val="24"/>
          <w:szCs w:val="24"/>
          <w:lang w:val="fr-CA"/>
        </w:rPr>
      </w:pPr>
      <w:r>
        <w:rPr>
          <w:sz w:val="24"/>
          <w:szCs w:val="24"/>
          <w:lang w:val="fr-CA"/>
        </w:rPr>
        <w:t xml:space="preserve">Les </w:t>
      </w:r>
      <w:r w:rsidR="00BE223E">
        <w:rPr>
          <w:sz w:val="24"/>
          <w:szCs w:val="24"/>
          <w:lang w:val="fr-CA"/>
        </w:rPr>
        <w:t xml:space="preserve">deux </w:t>
      </w:r>
      <w:r>
        <w:rPr>
          <w:sz w:val="24"/>
          <w:szCs w:val="24"/>
          <w:lang w:val="fr-CA"/>
        </w:rPr>
        <w:t>équipes échange</w:t>
      </w:r>
      <w:r w:rsidR="00BE223E">
        <w:rPr>
          <w:sz w:val="24"/>
          <w:szCs w:val="24"/>
          <w:lang w:val="fr-CA"/>
        </w:rPr>
        <w:t>ro</w:t>
      </w:r>
      <w:r>
        <w:rPr>
          <w:sz w:val="24"/>
          <w:szCs w:val="24"/>
          <w:lang w:val="fr-CA"/>
        </w:rPr>
        <w:t>nt de banc à la mi-temps lorsqu’elles changent de côté du terrain.</w:t>
      </w:r>
    </w:p>
    <w:p w:rsidR="00DF375C" w:rsidRDefault="00DF375C" w:rsidP="00B2295E">
      <w:pPr>
        <w:numPr>
          <w:ilvl w:val="1"/>
          <w:numId w:val="6"/>
        </w:numPr>
        <w:tabs>
          <w:tab w:val="left" w:pos="1428"/>
        </w:tabs>
        <w:spacing w:after="200" w:line="276" w:lineRule="auto"/>
        <w:ind w:left="720" w:hanging="720"/>
        <w:jc w:val="both"/>
        <w:rPr>
          <w:sz w:val="24"/>
          <w:szCs w:val="24"/>
          <w:lang w:val="fr-CA"/>
        </w:rPr>
      </w:pPr>
      <w:r>
        <w:rPr>
          <w:sz w:val="24"/>
          <w:szCs w:val="24"/>
          <w:lang w:val="fr-CA"/>
        </w:rPr>
        <w:t>Tous les membres de l’équipe doivent rester dans la zone de leur banc</w:t>
      </w:r>
      <w:r w:rsidR="00BE223E">
        <w:rPr>
          <w:sz w:val="24"/>
          <w:szCs w:val="24"/>
          <w:lang w:val="fr-CA"/>
        </w:rPr>
        <w:t xml:space="preserve"> désigné</w:t>
      </w:r>
      <w:r w:rsidR="008B14FA">
        <w:rPr>
          <w:sz w:val="24"/>
          <w:szCs w:val="24"/>
          <w:lang w:val="fr-CA"/>
        </w:rPr>
        <w:t>e</w:t>
      </w:r>
      <w:r w:rsidR="00BE223E">
        <w:rPr>
          <w:sz w:val="24"/>
          <w:szCs w:val="24"/>
          <w:lang w:val="fr-CA"/>
        </w:rPr>
        <w:t xml:space="preserve"> </w:t>
      </w:r>
      <w:r w:rsidR="008B14FA">
        <w:rPr>
          <w:sz w:val="24"/>
          <w:szCs w:val="24"/>
          <w:lang w:val="fr-CA"/>
        </w:rPr>
        <w:t>et ils doivent s’assurer qu’une partie de leur corps est sur ou derrière la ligne de ruban adhésif</w:t>
      </w:r>
      <w:r>
        <w:rPr>
          <w:sz w:val="24"/>
          <w:szCs w:val="24"/>
          <w:lang w:val="fr-CA"/>
        </w:rPr>
        <w:t xml:space="preserve"> pendant la partie</w:t>
      </w:r>
      <w:r w:rsidR="008B14FA">
        <w:rPr>
          <w:sz w:val="24"/>
          <w:szCs w:val="24"/>
          <w:lang w:val="fr-CA"/>
        </w:rPr>
        <w:t>. Un manquement à ce règlement entraînera une pénalité d’équipe pour retard de jeu</w:t>
      </w:r>
      <w:r>
        <w:rPr>
          <w:sz w:val="24"/>
          <w:szCs w:val="24"/>
          <w:lang w:val="fr-CA"/>
        </w:rPr>
        <w:t>.</w:t>
      </w:r>
    </w:p>
    <w:p w:rsidR="00DF375C" w:rsidRDefault="00DF375C" w:rsidP="00B2295E">
      <w:pPr>
        <w:numPr>
          <w:ilvl w:val="1"/>
          <w:numId w:val="6"/>
        </w:numPr>
        <w:tabs>
          <w:tab w:val="left" w:pos="1428"/>
        </w:tabs>
        <w:spacing w:after="200" w:line="276" w:lineRule="auto"/>
        <w:ind w:left="720" w:hanging="720"/>
        <w:jc w:val="both"/>
        <w:rPr>
          <w:sz w:val="24"/>
          <w:szCs w:val="24"/>
          <w:lang w:val="fr-CA"/>
        </w:rPr>
      </w:pPr>
      <w:r>
        <w:rPr>
          <w:sz w:val="24"/>
          <w:szCs w:val="24"/>
          <w:lang w:val="fr-CA"/>
        </w:rPr>
        <w:t xml:space="preserve">Si un joueur </w:t>
      </w:r>
      <w:r w:rsidR="008B14FA">
        <w:rPr>
          <w:sz w:val="24"/>
          <w:szCs w:val="24"/>
          <w:lang w:val="fr-CA"/>
        </w:rPr>
        <w:t xml:space="preserve">qui s’est </w:t>
      </w:r>
      <w:r>
        <w:rPr>
          <w:sz w:val="24"/>
          <w:szCs w:val="24"/>
          <w:lang w:val="fr-CA"/>
        </w:rPr>
        <w:t xml:space="preserve">blessé ou qui s’est retiré de la compétition souhaite s’asseoir sur le banc d’équipe, il doit porter un maillot officiel </w:t>
      </w:r>
      <w:r w:rsidR="008B14FA">
        <w:rPr>
          <w:sz w:val="24"/>
          <w:szCs w:val="24"/>
          <w:lang w:val="fr-CA"/>
        </w:rPr>
        <w:t>procuré par le</w:t>
      </w:r>
      <w:r>
        <w:rPr>
          <w:sz w:val="24"/>
          <w:szCs w:val="24"/>
          <w:lang w:val="fr-CA"/>
        </w:rPr>
        <w:t xml:space="preserve"> comité</w:t>
      </w:r>
      <w:r w:rsidR="008B14FA">
        <w:rPr>
          <w:sz w:val="24"/>
          <w:szCs w:val="24"/>
          <w:lang w:val="fr-CA"/>
        </w:rPr>
        <w:t xml:space="preserve"> organisateur du</w:t>
      </w:r>
      <w:r>
        <w:rPr>
          <w:sz w:val="24"/>
          <w:szCs w:val="24"/>
          <w:lang w:val="fr-CA"/>
        </w:rPr>
        <w:t xml:space="preserve"> tournoi</w:t>
      </w:r>
      <w:r w:rsidR="008B14FA">
        <w:rPr>
          <w:sz w:val="24"/>
          <w:szCs w:val="24"/>
          <w:lang w:val="fr-CA"/>
        </w:rPr>
        <w:t>. Le joueur s</w:t>
      </w:r>
      <w:r>
        <w:rPr>
          <w:sz w:val="24"/>
          <w:szCs w:val="24"/>
          <w:lang w:val="fr-CA"/>
        </w:rPr>
        <w:t xml:space="preserve">era </w:t>
      </w:r>
      <w:r w:rsidR="008B14FA">
        <w:rPr>
          <w:sz w:val="24"/>
          <w:szCs w:val="24"/>
          <w:lang w:val="fr-CA"/>
        </w:rPr>
        <w:t>considéré « non-participant ». Un manquement à se règlement entraînera une pénalité d’équipe pour retard de jeu, et le joueur en infraction devra quitter la zone du banc de l’équipe.</w:t>
      </w:r>
    </w:p>
    <w:p w:rsidR="008B14FA" w:rsidRDefault="008B14FA" w:rsidP="008B14FA">
      <w:pPr>
        <w:pStyle w:val="Titre5"/>
        <w:tabs>
          <w:tab w:val="left" w:pos="1418"/>
        </w:tabs>
        <w:spacing w:after="200" w:line="276" w:lineRule="auto"/>
        <w:ind w:left="709" w:hanging="709"/>
        <w:jc w:val="both"/>
        <w:rPr>
          <w:szCs w:val="24"/>
          <w:lang w:val="fr-CA"/>
        </w:rPr>
      </w:pPr>
    </w:p>
    <w:p w:rsidR="00DF375C" w:rsidRDefault="004F7C00" w:rsidP="008B14FA">
      <w:pPr>
        <w:pStyle w:val="Titre5"/>
        <w:tabs>
          <w:tab w:val="left" w:pos="1418"/>
        </w:tabs>
        <w:spacing w:after="200" w:line="276" w:lineRule="auto"/>
        <w:ind w:left="709" w:hanging="709"/>
        <w:jc w:val="both"/>
        <w:rPr>
          <w:szCs w:val="24"/>
          <w:lang w:val="fr-CA"/>
        </w:rPr>
      </w:pPr>
      <w:r>
        <w:rPr>
          <w:szCs w:val="24"/>
          <w:lang w:val="fr-CA"/>
        </w:rPr>
        <w:t>3</w:t>
      </w:r>
      <w:r w:rsidR="00DF375C">
        <w:rPr>
          <w:szCs w:val="24"/>
          <w:lang w:val="fr-CA"/>
        </w:rPr>
        <w:t xml:space="preserve"> </w:t>
      </w:r>
      <w:r w:rsidR="00DF375C">
        <w:rPr>
          <w:szCs w:val="24"/>
          <w:lang w:val="fr-CA"/>
        </w:rPr>
        <w:tab/>
        <w:t>Buts</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Les buts font toute la largeur du terrain, à chaque extrémité. Ils mesureront, de l’intérieu</w:t>
      </w:r>
      <w:r w:rsidR="00F92AED">
        <w:rPr>
          <w:sz w:val="24"/>
          <w:szCs w:val="24"/>
          <w:lang w:val="fr-CA"/>
        </w:rPr>
        <w:t>r, 9,00m (± 0,05m) de largeur,</w:t>
      </w:r>
      <w:r>
        <w:rPr>
          <w:sz w:val="24"/>
          <w:szCs w:val="24"/>
          <w:lang w:val="fr-CA"/>
        </w:rPr>
        <w:t xml:space="preserve"> 1,3 m (± 0,02m) de hauteur</w:t>
      </w:r>
      <w:r w:rsidR="00F92AED">
        <w:rPr>
          <w:sz w:val="24"/>
          <w:szCs w:val="24"/>
          <w:lang w:val="fr-CA"/>
        </w:rPr>
        <w:t xml:space="preserve"> et au moins 50cm de profondeur (en mesurant de la barre transverse en avant jusqu’à la partie la plus rapprochée du fond du but).</w:t>
      </w:r>
      <w:r>
        <w:rPr>
          <w:sz w:val="24"/>
          <w:szCs w:val="24"/>
          <w:lang w:val="fr-CA"/>
        </w:rPr>
        <w:t xml:space="preserve"> </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La barre transverse doit être rigide. </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Les poteaux du but et la barre transversale doivent être rond</w:t>
      </w:r>
      <w:r w:rsidR="00F92AED">
        <w:rPr>
          <w:sz w:val="24"/>
          <w:szCs w:val="24"/>
          <w:lang w:val="fr-CA"/>
        </w:rPr>
        <w:t xml:space="preserve"> ou elliptique,</w:t>
      </w:r>
      <w:r>
        <w:rPr>
          <w:sz w:val="24"/>
          <w:szCs w:val="24"/>
          <w:lang w:val="fr-CA"/>
        </w:rPr>
        <w:t xml:space="preserve"> et</w:t>
      </w:r>
      <w:r w:rsidR="00F92AED">
        <w:rPr>
          <w:sz w:val="24"/>
          <w:szCs w:val="24"/>
          <w:lang w:val="fr-CA"/>
        </w:rPr>
        <w:t xml:space="preserve"> doivent</w:t>
      </w:r>
      <w:r>
        <w:rPr>
          <w:sz w:val="24"/>
          <w:szCs w:val="24"/>
          <w:lang w:val="fr-CA"/>
        </w:rPr>
        <w:t xml:space="preserve"> avoir un diamètre </w:t>
      </w:r>
      <w:r w:rsidR="00F92AED">
        <w:rPr>
          <w:sz w:val="24"/>
          <w:szCs w:val="24"/>
          <w:lang w:val="fr-CA"/>
        </w:rPr>
        <w:t xml:space="preserve">ne dépassant pas </w:t>
      </w:r>
      <w:r>
        <w:rPr>
          <w:sz w:val="24"/>
          <w:szCs w:val="24"/>
          <w:lang w:val="fr-CA"/>
        </w:rPr>
        <w:t xml:space="preserve">0,15m. </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Les poteaux des buts doivent être</w:t>
      </w:r>
      <w:r w:rsidR="00F92AED">
        <w:rPr>
          <w:sz w:val="24"/>
          <w:szCs w:val="24"/>
          <w:lang w:val="fr-CA"/>
        </w:rPr>
        <w:t xml:space="preserve"> positionnés de manière à ce que le rebord interne antérieur du poteau externe soit à l’extérieur de la ligne de côté du terrain,</w:t>
      </w:r>
      <w:r>
        <w:rPr>
          <w:sz w:val="24"/>
          <w:szCs w:val="24"/>
          <w:lang w:val="fr-CA"/>
        </w:rPr>
        <w:t xml:space="preserve"> </w:t>
      </w:r>
      <w:r w:rsidR="00F92AED">
        <w:rPr>
          <w:sz w:val="24"/>
          <w:szCs w:val="24"/>
          <w:lang w:val="fr-CA"/>
        </w:rPr>
        <w:t xml:space="preserve">et ils doivent être </w:t>
      </w:r>
      <w:r>
        <w:rPr>
          <w:sz w:val="24"/>
          <w:szCs w:val="24"/>
          <w:lang w:val="fr-CA"/>
        </w:rPr>
        <w:t xml:space="preserve">alignés avec la ligne de but. </w:t>
      </w:r>
    </w:p>
    <w:p w:rsidR="00DF375C" w:rsidRDefault="00DF375C" w:rsidP="008B14FA">
      <w:pPr>
        <w:spacing w:after="200" w:line="276" w:lineRule="auto"/>
        <w:jc w:val="both"/>
        <w:rPr>
          <w:sz w:val="24"/>
          <w:szCs w:val="24"/>
          <w:lang w:val="fr-CA"/>
        </w:rPr>
      </w:pPr>
    </w:p>
    <w:p w:rsidR="00DF375C" w:rsidRDefault="00264178" w:rsidP="00B2295E">
      <w:pPr>
        <w:pStyle w:val="Titre4"/>
        <w:numPr>
          <w:ilvl w:val="0"/>
          <w:numId w:val="8"/>
        </w:numPr>
        <w:suppressAutoHyphens w:val="0"/>
        <w:spacing w:after="200" w:line="276" w:lineRule="auto"/>
        <w:ind w:left="720" w:right="0" w:hanging="720"/>
        <w:rPr>
          <w:szCs w:val="24"/>
          <w:lang w:val="fr-CA"/>
        </w:rPr>
      </w:pPr>
      <w:r>
        <w:rPr>
          <w:szCs w:val="24"/>
          <w:lang w:val="fr-CA"/>
        </w:rPr>
        <w:t>B</w:t>
      </w:r>
      <w:r w:rsidR="00DF375C">
        <w:rPr>
          <w:szCs w:val="24"/>
          <w:lang w:val="fr-CA"/>
        </w:rPr>
        <w:t>allon</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Le ballon se conformera aux spécifications suivantes:</w:t>
      </w:r>
    </w:p>
    <w:p w:rsidR="00DF375C" w:rsidRDefault="00DF375C" w:rsidP="004F7C00">
      <w:pPr>
        <w:numPr>
          <w:ilvl w:val="0"/>
          <w:numId w:val="2"/>
        </w:numPr>
        <w:spacing w:line="276" w:lineRule="auto"/>
        <w:ind w:left="714" w:hanging="357"/>
        <w:jc w:val="both"/>
        <w:rPr>
          <w:sz w:val="24"/>
          <w:szCs w:val="24"/>
          <w:lang w:val="fr-CA"/>
        </w:rPr>
      </w:pPr>
      <w:r>
        <w:rPr>
          <w:sz w:val="24"/>
          <w:szCs w:val="24"/>
          <w:lang w:val="fr-CA"/>
        </w:rPr>
        <w:t>Diamètre: 24-25 cm</w:t>
      </w:r>
    </w:p>
    <w:p w:rsidR="00DF375C" w:rsidRDefault="00DF375C" w:rsidP="004F7C00">
      <w:pPr>
        <w:numPr>
          <w:ilvl w:val="0"/>
          <w:numId w:val="2"/>
        </w:numPr>
        <w:spacing w:line="276" w:lineRule="auto"/>
        <w:ind w:left="714" w:hanging="357"/>
        <w:jc w:val="both"/>
        <w:rPr>
          <w:sz w:val="24"/>
          <w:szCs w:val="24"/>
          <w:lang w:val="fr-CA"/>
        </w:rPr>
      </w:pPr>
      <w:r>
        <w:rPr>
          <w:sz w:val="24"/>
          <w:szCs w:val="24"/>
          <w:lang w:val="fr-CA"/>
        </w:rPr>
        <w:t>Circonférence: 75,5 cm-78,5 cm</w:t>
      </w:r>
    </w:p>
    <w:p w:rsidR="00DF375C" w:rsidRDefault="00DF375C" w:rsidP="004F7C00">
      <w:pPr>
        <w:numPr>
          <w:ilvl w:val="0"/>
          <w:numId w:val="2"/>
        </w:numPr>
        <w:spacing w:line="276" w:lineRule="auto"/>
        <w:ind w:left="714" w:hanging="357"/>
        <w:jc w:val="both"/>
        <w:rPr>
          <w:sz w:val="24"/>
          <w:szCs w:val="24"/>
          <w:lang w:val="fr-CA"/>
        </w:rPr>
      </w:pPr>
      <w:r>
        <w:rPr>
          <w:sz w:val="24"/>
          <w:szCs w:val="24"/>
          <w:lang w:val="fr-CA"/>
        </w:rPr>
        <w:t xml:space="preserve">Poids: 1,250 g </w:t>
      </w:r>
      <w:r w:rsidR="00F92AED">
        <w:rPr>
          <w:sz w:val="24"/>
          <w:szCs w:val="24"/>
          <w:lang w:val="fr-CA"/>
        </w:rPr>
        <w:t>(</w:t>
      </w:r>
      <w:r>
        <w:rPr>
          <w:sz w:val="24"/>
          <w:szCs w:val="24"/>
          <w:lang w:val="fr-CA"/>
        </w:rPr>
        <w:t>± 50 g</w:t>
      </w:r>
      <w:r w:rsidR="00F92AED">
        <w:rPr>
          <w:sz w:val="24"/>
          <w:szCs w:val="24"/>
          <w:lang w:val="fr-CA"/>
        </w:rPr>
        <w:t>)</w:t>
      </w:r>
    </w:p>
    <w:p w:rsidR="00DF375C" w:rsidRDefault="00DF375C" w:rsidP="004F7C00">
      <w:pPr>
        <w:numPr>
          <w:ilvl w:val="0"/>
          <w:numId w:val="2"/>
        </w:numPr>
        <w:spacing w:line="276" w:lineRule="auto"/>
        <w:ind w:left="714" w:hanging="357"/>
        <w:jc w:val="both"/>
        <w:rPr>
          <w:sz w:val="24"/>
          <w:szCs w:val="24"/>
          <w:lang w:val="fr-CA"/>
        </w:rPr>
      </w:pPr>
      <w:r>
        <w:rPr>
          <w:sz w:val="24"/>
          <w:szCs w:val="24"/>
          <w:lang w:val="fr-CA"/>
        </w:rPr>
        <w:t xml:space="preserve">Trous sonores : 4 trous dans l’hémisphère supérieur désalignés avec 4 trous dans l’hémisphère inférieur. </w:t>
      </w:r>
    </w:p>
    <w:p w:rsidR="00DF375C" w:rsidRDefault="00DF375C" w:rsidP="00B2295E">
      <w:pPr>
        <w:numPr>
          <w:ilvl w:val="0"/>
          <w:numId w:val="11"/>
        </w:numPr>
        <w:spacing w:line="276" w:lineRule="auto"/>
        <w:ind w:left="714" w:hanging="357"/>
        <w:jc w:val="both"/>
        <w:rPr>
          <w:sz w:val="24"/>
          <w:szCs w:val="24"/>
          <w:lang w:val="fr-CA"/>
        </w:rPr>
      </w:pPr>
      <w:r>
        <w:rPr>
          <w:sz w:val="24"/>
          <w:szCs w:val="24"/>
          <w:lang w:val="fr-CA"/>
        </w:rPr>
        <w:t>Cloches: 2 morceaux</w:t>
      </w:r>
    </w:p>
    <w:p w:rsidR="00DF375C" w:rsidRDefault="00DF375C" w:rsidP="00B2295E">
      <w:pPr>
        <w:numPr>
          <w:ilvl w:val="0"/>
          <w:numId w:val="11"/>
        </w:numPr>
        <w:spacing w:line="276" w:lineRule="auto"/>
        <w:ind w:left="714" w:hanging="357"/>
        <w:jc w:val="both"/>
        <w:rPr>
          <w:sz w:val="24"/>
          <w:szCs w:val="24"/>
          <w:lang w:val="fr-CA"/>
        </w:rPr>
      </w:pPr>
      <w:r>
        <w:rPr>
          <w:sz w:val="24"/>
          <w:szCs w:val="24"/>
          <w:lang w:val="fr-CA"/>
        </w:rPr>
        <w:t xml:space="preserve">Élastomère: Caoutchouc naturel </w:t>
      </w:r>
    </w:p>
    <w:p w:rsidR="00DF375C" w:rsidRDefault="00DF375C" w:rsidP="00B2295E">
      <w:pPr>
        <w:numPr>
          <w:ilvl w:val="0"/>
          <w:numId w:val="11"/>
        </w:numPr>
        <w:spacing w:line="276" w:lineRule="auto"/>
        <w:ind w:left="714" w:hanging="357"/>
        <w:jc w:val="both"/>
        <w:rPr>
          <w:sz w:val="24"/>
          <w:szCs w:val="24"/>
          <w:lang w:val="fr-CA"/>
        </w:rPr>
      </w:pPr>
      <w:r>
        <w:rPr>
          <w:sz w:val="24"/>
          <w:szCs w:val="24"/>
          <w:lang w:val="fr-CA"/>
        </w:rPr>
        <w:t>Rigidité, selon la norme DIN 53505: 80-85 °Shore A</w:t>
      </w:r>
    </w:p>
    <w:p w:rsidR="00DF375C" w:rsidRDefault="00DF375C" w:rsidP="00B2295E">
      <w:pPr>
        <w:numPr>
          <w:ilvl w:val="0"/>
          <w:numId w:val="7"/>
        </w:numPr>
        <w:spacing w:line="276" w:lineRule="auto"/>
        <w:ind w:left="714" w:hanging="357"/>
        <w:jc w:val="both"/>
        <w:rPr>
          <w:sz w:val="24"/>
          <w:szCs w:val="24"/>
          <w:lang w:val="fr-CA"/>
        </w:rPr>
      </w:pPr>
      <w:r>
        <w:rPr>
          <w:sz w:val="24"/>
          <w:szCs w:val="24"/>
          <w:lang w:val="fr-CA"/>
        </w:rPr>
        <w:t>Couleur : bleue</w:t>
      </w:r>
    </w:p>
    <w:p w:rsidR="00DF375C" w:rsidRDefault="00DF375C" w:rsidP="00B2295E">
      <w:pPr>
        <w:numPr>
          <w:ilvl w:val="0"/>
          <w:numId w:val="7"/>
        </w:numPr>
        <w:spacing w:line="276" w:lineRule="auto"/>
        <w:ind w:left="714" w:hanging="357"/>
        <w:jc w:val="both"/>
        <w:rPr>
          <w:sz w:val="24"/>
          <w:szCs w:val="24"/>
          <w:lang w:val="fr-CA"/>
        </w:rPr>
      </w:pPr>
      <w:r>
        <w:rPr>
          <w:sz w:val="24"/>
          <w:szCs w:val="24"/>
          <w:lang w:val="fr-CA"/>
        </w:rPr>
        <w:t>Surface: bosselée</w:t>
      </w:r>
    </w:p>
    <w:p w:rsidR="00DF375C" w:rsidRDefault="00DF375C" w:rsidP="00B2295E">
      <w:pPr>
        <w:numPr>
          <w:ilvl w:val="0"/>
          <w:numId w:val="7"/>
        </w:numPr>
        <w:spacing w:line="276" w:lineRule="auto"/>
        <w:ind w:left="714" w:hanging="357"/>
        <w:jc w:val="both"/>
        <w:rPr>
          <w:sz w:val="24"/>
          <w:szCs w:val="24"/>
          <w:lang w:val="fr-CA"/>
        </w:rPr>
      </w:pPr>
      <w:r>
        <w:rPr>
          <w:sz w:val="24"/>
          <w:szCs w:val="24"/>
          <w:lang w:val="fr-CA"/>
        </w:rPr>
        <w:t>Aucune composante toxique</w:t>
      </w:r>
    </w:p>
    <w:p w:rsidR="009E08C8" w:rsidRPr="009E08C8" w:rsidRDefault="009E08C8" w:rsidP="009E08C8">
      <w:pPr>
        <w:spacing w:line="276" w:lineRule="auto"/>
        <w:ind w:left="714"/>
        <w:jc w:val="both"/>
        <w:rPr>
          <w:sz w:val="24"/>
          <w:szCs w:val="24"/>
          <w:lang w:val="fr-CA"/>
        </w:rPr>
      </w:pPr>
    </w:p>
    <w:p w:rsidR="00DF375C" w:rsidRDefault="00F92AED" w:rsidP="00B2295E">
      <w:pPr>
        <w:numPr>
          <w:ilvl w:val="1"/>
          <w:numId w:val="8"/>
        </w:numPr>
        <w:spacing w:after="200" w:line="276" w:lineRule="auto"/>
        <w:ind w:left="720" w:hanging="720"/>
        <w:jc w:val="both"/>
        <w:rPr>
          <w:sz w:val="24"/>
          <w:szCs w:val="24"/>
          <w:lang w:val="fr-CA"/>
        </w:rPr>
      </w:pPr>
      <w:r>
        <w:rPr>
          <w:sz w:val="24"/>
          <w:szCs w:val="24"/>
          <w:lang w:val="fr-CA"/>
        </w:rPr>
        <w:t>Pour les championnats majeurs (Jeux Paralympiques, Championnats du monde et tournois de qualification pour les Paralympiques), un ballon</w:t>
      </w:r>
      <w:r w:rsidR="00DF375C">
        <w:rPr>
          <w:sz w:val="24"/>
          <w:szCs w:val="24"/>
          <w:lang w:val="fr-CA"/>
        </w:rPr>
        <w:t xml:space="preserve"> approuvé </w:t>
      </w:r>
      <w:r>
        <w:rPr>
          <w:sz w:val="24"/>
          <w:szCs w:val="24"/>
          <w:lang w:val="fr-CA"/>
        </w:rPr>
        <w:t xml:space="preserve">par </w:t>
      </w:r>
      <w:r w:rsidR="00DF375C">
        <w:rPr>
          <w:sz w:val="24"/>
          <w:szCs w:val="24"/>
          <w:lang w:val="fr-CA"/>
        </w:rPr>
        <w:t>IBSA</w:t>
      </w:r>
      <w:r>
        <w:rPr>
          <w:sz w:val="24"/>
          <w:szCs w:val="24"/>
          <w:lang w:val="fr-CA"/>
        </w:rPr>
        <w:t xml:space="preserve"> et choisi par le comité organisateur sera utilisé.</w:t>
      </w:r>
    </w:p>
    <w:p w:rsidR="009E08C8" w:rsidRDefault="009E08C8" w:rsidP="009E08C8">
      <w:pPr>
        <w:spacing w:after="200" w:line="276" w:lineRule="auto"/>
        <w:ind w:left="720"/>
        <w:jc w:val="both"/>
        <w:rPr>
          <w:sz w:val="24"/>
          <w:szCs w:val="24"/>
          <w:lang w:val="fr-CA"/>
        </w:rPr>
      </w:pPr>
    </w:p>
    <w:p w:rsidR="00DF375C" w:rsidRDefault="00DF375C" w:rsidP="00B2295E">
      <w:pPr>
        <w:pStyle w:val="Titre4"/>
        <w:numPr>
          <w:ilvl w:val="0"/>
          <w:numId w:val="8"/>
        </w:numPr>
        <w:suppressAutoHyphens w:val="0"/>
        <w:spacing w:after="200" w:line="276" w:lineRule="auto"/>
        <w:ind w:left="720" w:right="0" w:hanging="720"/>
        <w:rPr>
          <w:szCs w:val="24"/>
          <w:lang w:val="fr-CA"/>
        </w:rPr>
      </w:pPr>
      <w:r>
        <w:rPr>
          <w:szCs w:val="24"/>
          <w:lang w:val="fr-CA"/>
        </w:rPr>
        <w:t>Uniformes</w:t>
      </w:r>
    </w:p>
    <w:p w:rsidR="00F92AED" w:rsidRDefault="00F92AED" w:rsidP="00B2295E">
      <w:pPr>
        <w:numPr>
          <w:ilvl w:val="1"/>
          <w:numId w:val="8"/>
        </w:numPr>
        <w:spacing w:after="200" w:line="276" w:lineRule="auto"/>
        <w:ind w:left="720" w:hanging="720"/>
        <w:jc w:val="both"/>
        <w:rPr>
          <w:sz w:val="24"/>
          <w:szCs w:val="24"/>
          <w:lang w:val="fr-CA"/>
        </w:rPr>
      </w:pPr>
      <w:r>
        <w:rPr>
          <w:sz w:val="24"/>
          <w:szCs w:val="24"/>
          <w:lang w:val="fr-CA"/>
        </w:rPr>
        <w:t>Tous les joueurs doivent porter un chandail d’équipe.</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Le chandail de chaque joueur doit êtr</w:t>
      </w:r>
      <w:r w:rsidR="00FB1C4B">
        <w:rPr>
          <w:sz w:val="24"/>
          <w:szCs w:val="24"/>
          <w:lang w:val="fr-CA"/>
        </w:rPr>
        <w:t>e numéroté de façon permanente au centre de</w:t>
      </w:r>
      <w:r>
        <w:rPr>
          <w:sz w:val="24"/>
          <w:szCs w:val="24"/>
          <w:lang w:val="fr-CA"/>
        </w:rPr>
        <w:t xml:space="preserve"> l’avant et l’arrière</w:t>
      </w:r>
      <w:r w:rsidR="00FB1C4B">
        <w:rPr>
          <w:sz w:val="24"/>
          <w:szCs w:val="24"/>
          <w:lang w:val="fr-CA"/>
        </w:rPr>
        <w:t xml:space="preserve"> du chandail</w:t>
      </w:r>
      <w:r>
        <w:rPr>
          <w:sz w:val="24"/>
          <w:szCs w:val="24"/>
          <w:lang w:val="fr-CA"/>
        </w:rPr>
        <w:t xml:space="preserve">.  Les numéros doivent </w:t>
      </w:r>
      <w:r w:rsidR="00FB1C4B">
        <w:rPr>
          <w:sz w:val="24"/>
          <w:szCs w:val="24"/>
          <w:lang w:val="fr-CA"/>
        </w:rPr>
        <w:t>mesurer au moins</w:t>
      </w:r>
      <w:r>
        <w:rPr>
          <w:sz w:val="24"/>
          <w:szCs w:val="24"/>
          <w:lang w:val="fr-CA"/>
        </w:rPr>
        <w:t xml:space="preserve"> 20 cm de hauteur et doivent être 1, 2, 3, 4, 5, 6, 7, 8 ou 9.</w:t>
      </w:r>
      <w:r w:rsidR="00FB1C4B">
        <w:rPr>
          <w:sz w:val="24"/>
          <w:szCs w:val="24"/>
          <w:lang w:val="fr-CA"/>
        </w:rPr>
        <w:t xml:space="preserve"> Le numéro ne peut pas être rentré dans les pantalons, couvert par des protecteurs ou autrement caché de la vue des arbitres. Un manquement à un de ces critères entraînera une pénalité pour retard de jeu.</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L</w:t>
      </w:r>
      <w:r w:rsidR="00FB1C4B">
        <w:rPr>
          <w:sz w:val="24"/>
          <w:szCs w:val="24"/>
          <w:lang w:val="fr-CA"/>
        </w:rPr>
        <w:t>’équipement vestimentaire et de protection ne doi</w:t>
      </w:r>
      <w:r>
        <w:rPr>
          <w:sz w:val="24"/>
          <w:szCs w:val="24"/>
          <w:lang w:val="fr-CA"/>
        </w:rPr>
        <w:t>t pas être à plus de 10 centimètres du corps</w:t>
      </w:r>
      <w:r w:rsidR="00FB1C4B">
        <w:rPr>
          <w:sz w:val="24"/>
          <w:szCs w:val="24"/>
          <w:lang w:val="fr-CA"/>
        </w:rPr>
        <w:t>, dans n’importe quelle direction</w:t>
      </w:r>
      <w:r>
        <w:rPr>
          <w:sz w:val="24"/>
          <w:szCs w:val="24"/>
          <w:lang w:val="fr-CA"/>
        </w:rPr>
        <w:t>.</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Aux Jeux Paralympiques et aux Championnats du monde, le chandail de l’équipe, les pantalons et chaussettes portés par tous les compétiteurs d’une équipe doivent être identiques et  doivent rencontrer tous les standards de commandite, tel que requis par le </w:t>
      </w:r>
      <w:r w:rsidR="00FB1C4B">
        <w:rPr>
          <w:sz w:val="24"/>
          <w:szCs w:val="24"/>
          <w:lang w:val="fr-CA"/>
        </w:rPr>
        <w:t>Comité paralympique international. Vu la nature contractuelle des standards de commandite, les pièces d’équipement non-conformes ne seront pas permis sur le terrain. Un manquement à ce critère entraînera une pénalité d’équipe pour retard de jeu et le joueur ne pourra pas jouer.</w:t>
      </w:r>
    </w:p>
    <w:p w:rsidR="00FB1C4B" w:rsidRDefault="00FB1C4B" w:rsidP="00B2295E">
      <w:pPr>
        <w:numPr>
          <w:ilvl w:val="1"/>
          <w:numId w:val="8"/>
        </w:numPr>
        <w:spacing w:after="200" w:line="276" w:lineRule="auto"/>
        <w:ind w:left="720" w:hanging="720"/>
        <w:jc w:val="both"/>
        <w:rPr>
          <w:sz w:val="24"/>
          <w:szCs w:val="24"/>
          <w:lang w:val="fr-CA"/>
        </w:rPr>
      </w:pPr>
      <w:r>
        <w:rPr>
          <w:sz w:val="24"/>
          <w:szCs w:val="24"/>
          <w:lang w:val="fr-CA"/>
        </w:rPr>
        <w:t>L’équipement de protection et tout autre item qui se porte sur la tête doit ne pas nuire à la position et la fonction du bandeau.</w:t>
      </w:r>
    </w:p>
    <w:p w:rsidR="00DF375C" w:rsidRDefault="00DF375C" w:rsidP="008B14FA">
      <w:pPr>
        <w:spacing w:after="200" w:line="276" w:lineRule="auto"/>
        <w:jc w:val="both"/>
        <w:rPr>
          <w:sz w:val="24"/>
          <w:szCs w:val="24"/>
          <w:lang w:val="fr-CA"/>
        </w:rPr>
      </w:pPr>
    </w:p>
    <w:p w:rsidR="00DF375C" w:rsidRDefault="00DF375C" w:rsidP="00B2295E">
      <w:pPr>
        <w:numPr>
          <w:ilvl w:val="0"/>
          <w:numId w:val="8"/>
        </w:numPr>
        <w:spacing w:after="200" w:line="276" w:lineRule="auto"/>
        <w:ind w:left="720" w:hanging="720"/>
        <w:jc w:val="both"/>
        <w:rPr>
          <w:b/>
          <w:sz w:val="24"/>
          <w:szCs w:val="24"/>
          <w:lang w:val="fr-CA"/>
        </w:rPr>
      </w:pPr>
      <w:r>
        <w:rPr>
          <w:b/>
          <w:sz w:val="24"/>
          <w:szCs w:val="24"/>
          <w:lang w:val="fr-CA"/>
        </w:rPr>
        <w:t>Bandeaux / Cache-œil adhésif / Lunettes et lentilles cornéennes</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Le port de lunettes ou de lentilles cornéennes est interdit. </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Tous les joueurs sur le terrain doivent porter un bandeau à partir du moment que l’arbitre vérifie les bandeaux au début de la période jusqu’à l</w:t>
      </w:r>
      <w:r w:rsidR="004F7C00">
        <w:rPr>
          <w:sz w:val="24"/>
          <w:szCs w:val="24"/>
          <w:lang w:val="fr-CA"/>
        </w:rPr>
        <w:t>a fin de la période. De plus, un joueur qui se fait remplacé lors d’une substitution peut enlever son bandeau une fois que sa substitution a été annoncée et qu’ils se dirigent vers le banc. Un manquement à ce règlement entraînera une p</w:t>
      </w:r>
      <w:r>
        <w:rPr>
          <w:sz w:val="24"/>
          <w:szCs w:val="24"/>
          <w:lang w:val="fr-CA"/>
        </w:rPr>
        <w:t>énalité individuelle </w:t>
      </w:r>
      <w:r w:rsidR="004F7C00">
        <w:rPr>
          <w:sz w:val="24"/>
          <w:szCs w:val="24"/>
          <w:lang w:val="fr-CA"/>
        </w:rPr>
        <w:t>pour b</w:t>
      </w:r>
      <w:r>
        <w:rPr>
          <w:sz w:val="24"/>
          <w:szCs w:val="24"/>
          <w:lang w:val="fr-CA"/>
        </w:rPr>
        <w:t>andeau (Eyeshades)</w:t>
      </w:r>
      <w:r w:rsidR="004F7C00">
        <w:rPr>
          <w:sz w:val="24"/>
          <w:szCs w:val="24"/>
          <w:lang w:val="fr-CA"/>
        </w:rPr>
        <w:t>.</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Le bandeau doit également être porté durant le temps supplémentaire. </w:t>
      </w:r>
      <w:r w:rsidR="004F7C00">
        <w:rPr>
          <w:sz w:val="24"/>
          <w:szCs w:val="24"/>
          <w:lang w:val="fr-CA"/>
        </w:rPr>
        <w:t>Tous les joueurs doivent porter leur bandeau l</w:t>
      </w:r>
      <w:r>
        <w:rPr>
          <w:sz w:val="24"/>
          <w:szCs w:val="24"/>
          <w:lang w:val="fr-CA"/>
        </w:rPr>
        <w:t>ors des tirs de barrage,</w:t>
      </w:r>
      <w:r w:rsidR="004F7C00">
        <w:rPr>
          <w:sz w:val="24"/>
          <w:szCs w:val="24"/>
          <w:lang w:val="fr-CA"/>
        </w:rPr>
        <w:t xml:space="preserve"> qu’ils soient sur le terrain ou non. Un manquement à ce règlement entraînera une p</w:t>
      </w:r>
      <w:r>
        <w:rPr>
          <w:sz w:val="24"/>
          <w:szCs w:val="24"/>
          <w:lang w:val="fr-CA"/>
        </w:rPr>
        <w:t>énalité individuelle </w:t>
      </w:r>
      <w:r w:rsidR="004F7C00">
        <w:rPr>
          <w:sz w:val="24"/>
          <w:szCs w:val="24"/>
          <w:lang w:val="fr-CA"/>
        </w:rPr>
        <w:t>pour b</w:t>
      </w:r>
      <w:r>
        <w:rPr>
          <w:sz w:val="24"/>
          <w:szCs w:val="24"/>
          <w:lang w:val="fr-CA"/>
        </w:rPr>
        <w:t>andeau (Eyeshades)</w:t>
      </w:r>
      <w:r w:rsidR="004F7C00">
        <w:rPr>
          <w:sz w:val="24"/>
          <w:szCs w:val="24"/>
          <w:lang w:val="fr-CA"/>
        </w:rPr>
        <w:t>.</w:t>
      </w:r>
      <w:r>
        <w:rPr>
          <w:sz w:val="24"/>
          <w:szCs w:val="24"/>
          <w:lang w:val="fr-CA"/>
        </w:rPr>
        <w:t xml:space="preserve"> </w:t>
      </w:r>
    </w:p>
    <w:p w:rsidR="00DF375C" w:rsidRDefault="00DF375C" w:rsidP="00B2295E">
      <w:pPr>
        <w:numPr>
          <w:ilvl w:val="1"/>
          <w:numId w:val="8"/>
        </w:numPr>
        <w:tabs>
          <w:tab w:val="left" w:pos="1428"/>
        </w:tabs>
        <w:spacing w:after="200" w:line="276" w:lineRule="auto"/>
        <w:ind w:left="720" w:hanging="720"/>
        <w:jc w:val="both"/>
        <w:rPr>
          <w:sz w:val="24"/>
          <w:szCs w:val="24"/>
          <w:lang w:val="fr-CA"/>
        </w:rPr>
      </w:pPr>
      <w:r>
        <w:rPr>
          <w:sz w:val="24"/>
          <w:szCs w:val="24"/>
          <w:lang w:val="fr-CA"/>
        </w:rPr>
        <w:t>À tous les Championnats majeurs, tous les j</w:t>
      </w:r>
      <w:r w:rsidR="004F7C00">
        <w:rPr>
          <w:sz w:val="24"/>
          <w:szCs w:val="24"/>
          <w:lang w:val="fr-CA"/>
        </w:rPr>
        <w:t>oueurs participant au jeu devront avoir</w:t>
      </w:r>
      <w:r>
        <w:rPr>
          <w:sz w:val="24"/>
          <w:szCs w:val="24"/>
          <w:lang w:val="fr-CA"/>
        </w:rPr>
        <w:t xml:space="preserve"> les yeux couverts par des cache-</w:t>
      </w:r>
      <w:r w:rsidR="00A718FA">
        <w:rPr>
          <w:sz w:val="24"/>
          <w:szCs w:val="24"/>
          <w:lang w:val="fr-CA"/>
        </w:rPr>
        <w:t>yeux</w:t>
      </w:r>
      <w:r>
        <w:rPr>
          <w:sz w:val="24"/>
          <w:szCs w:val="24"/>
          <w:lang w:val="fr-CA"/>
        </w:rPr>
        <w:t xml:space="preserve"> adhésif de gaze ou l’équivalent, sous la supervision du Délégué Technique de l’IBSA ou d’une personne désignée pour chaque équipe</w:t>
      </w:r>
      <w:r w:rsidR="00A718FA">
        <w:rPr>
          <w:sz w:val="24"/>
          <w:szCs w:val="24"/>
          <w:lang w:val="fr-CA"/>
        </w:rPr>
        <w:t xml:space="preserve"> et connue du Délégué Technique</w:t>
      </w:r>
      <w:r>
        <w:rPr>
          <w:sz w:val="24"/>
          <w:szCs w:val="24"/>
          <w:lang w:val="fr-CA"/>
        </w:rPr>
        <w:t>.</w:t>
      </w:r>
    </w:p>
    <w:p w:rsidR="00DF375C" w:rsidRDefault="00A718FA" w:rsidP="00B2295E">
      <w:pPr>
        <w:numPr>
          <w:ilvl w:val="1"/>
          <w:numId w:val="8"/>
        </w:numPr>
        <w:spacing w:after="200" w:line="276" w:lineRule="auto"/>
        <w:ind w:left="720" w:hanging="720"/>
        <w:jc w:val="both"/>
        <w:rPr>
          <w:sz w:val="24"/>
          <w:szCs w:val="24"/>
          <w:lang w:val="fr-CA"/>
        </w:rPr>
      </w:pPr>
      <w:r>
        <w:rPr>
          <w:sz w:val="24"/>
          <w:szCs w:val="24"/>
          <w:lang w:val="fr-CA"/>
        </w:rPr>
        <w:t xml:space="preserve">Si un joueur prend plus que le temps alloué pour un temps mort médical (45 secondes) pour ajuster ou remplacer son bandeau, une pénalité </w:t>
      </w:r>
      <w:r w:rsidR="00373D9D">
        <w:rPr>
          <w:sz w:val="24"/>
          <w:szCs w:val="24"/>
          <w:lang w:val="fr-CA"/>
        </w:rPr>
        <w:t>individuelle</w:t>
      </w:r>
      <w:r>
        <w:rPr>
          <w:sz w:val="24"/>
          <w:szCs w:val="24"/>
          <w:lang w:val="fr-CA"/>
        </w:rPr>
        <w:t xml:space="preserve"> de retard de jeu sera accordée. L’</w:t>
      </w:r>
      <w:r w:rsidR="000715B1">
        <w:rPr>
          <w:sz w:val="24"/>
          <w:szCs w:val="24"/>
          <w:lang w:val="fr-CA"/>
        </w:rPr>
        <w:t>officiel aux 10-secondes qui est inactif</w:t>
      </w:r>
      <w:r>
        <w:rPr>
          <w:sz w:val="24"/>
          <w:szCs w:val="24"/>
          <w:lang w:val="fr-CA"/>
        </w:rPr>
        <w:t xml:space="preserve"> pendant ce temps </w:t>
      </w:r>
      <w:r w:rsidR="000715B1">
        <w:rPr>
          <w:sz w:val="24"/>
          <w:szCs w:val="24"/>
          <w:lang w:val="fr-CA"/>
        </w:rPr>
        <w:t xml:space="preserve">chronomètrera le temps mort officiel de 45 secondes. </w:t>
      </w:r>
    </w:p>
    <w:p w:rsidR="000715B1" w:rsidRDefault="000715B1" w:rsidP="00B2295E">
      <w:pPr>
        <w:numPr>
          <w:ilvl w:val="1"/>
          <w:numId w:val="8"/>
        </w:numPr>
        <w:spacing w:after="200" w:line="276" w:lineRule="auto"/>
        <w:ind w:left="720" w:hanging="720"/>
        <w:jc w:val="both"/>
        <w:rPr>
          <w:sz w:val="24"/>
          <w:szCs w:val="24"/>
          <w:lang w:val="fr-CA"/>
        </w:rPr>
      </w:pPr>
      <w:r>
        <w:rPr>
          <w:sz w:val="24"/>
          <w:szCs w:val="24"/>
          <w:lang w:val="fr-CA"/>
        </w:rPr>
        <w:t>Tout bandeau fourni par l’organisateur d’un tournoi doit être approuvé par le Délégué Technique d’IBSA.</w:t>
      </w:r>
    </w:p>
    <w:p w:rsidR="00DF375C" w:rsidRDefault="00DF375C" w:rsidP="008B14FA">
      <w:pPr>
        <w:spacing w:after="200" w:line="276" w:lineRule="auto"/>
        <w:jc w:val="both"/>
        <w:rPr>
          <w:sz w:val="24"/>
          <w:szCs w:val="24"/>
          <w:lang w:val="fr-CA"/>
        </w:rPr>
      </w:pPr>
    </w:p>
    <w:p w:rsidR="00DF375C" w:rsidRDefault="00DF375C" w:rsidP="00B2295E">
      <w:pPr>
        <w:pStyle w:val="Titre4"/>
        <w:numPr>
          <w:ilvl w:val="0"/>
          <w:numId w:val="8"/>
        </w:numPr>
        <w:suppressAutoHyphens w:val="0"/>
        <w:spacing w:after="200" w:line="276" w:lineRule="auto"/>
        <w:ind w:left="720" w:right="0" w:hanging="720"/>
        <w:rPr>
          <w:szCs w:val="24"/>
          <w:lang w:val="fr-CA"/>
        </w:rPr>
      </w:pPr>
      <w:r>
        <w:rPr>
          <w:szCs w:val="24"/>
          <w:lang w:val="fr-CA"/>
        </w:rPr>
        <w:t>Classification</w:t>
      </w:r>
      <w:r w:rsidR="000715B1">
        <w:rPr>
          <w:szCs w:val="24"/>
          <w:lang w:val="fr-CA"/>
        </w:rPr>
        <w:t xml:space="preserve"> et catégories de compétition</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La compétition sera divisée en deux </w:t>
      </w:r>
      <w:r w:rsidR="000715B1">
        <w:rPr>
          <w:sz w:val="24"/>
          <w:szCs w:val="24"/>
          <w:lang w:val="fr-CA"/>
        </w:rPr>
        <w:t>catégories</w:t>
      </w:r>
      <w:r>
        <w:rPr>
          <w:sz w:val="24"/>
          <w:szCs w:val="24"/>
          <w:lang w:val="fr-CA"/>
        </w:rPr>
        <w:t xml:space="preserve">, hommes et femmes. </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Pour les compétitions internationales, tous les joueurs doivent satisfaire les critères de classification </w:t>
      </w:r>
      <w:r w:rsidR="000715B1">
        <w:rPr>
          <w:sz w:val="24"/>
          <w:szCs w:val="24"/>
          <w:lang w:val="fr-CA"/>
        </w:rPr>
        <w:t>sportive</w:t>
      </w:r>
      <w:r w:rsidR="009B118E">
        <w:rPr>
          <w:sz w:val="24"/>
          <w:szCs w:val="24"/>
          <w:lang w:val="fr-CA"/>
        </w:rPr>
        <w:t xml:space="preserve"> B1, B2 ou B3</w:t>
      </w:r>
      <w:r>
        <w:rPr>
          <w:sz w:val="24"/>
          <w:szCs w:val="24"/>
          <w:lang w:val="fr-CA"/>
        </w:rPr>
        <w:t xml:space="preserve"> de l’IBSA</w:t>
      </w:r>
      <w:r w:rsidR="000715B1">
        <w:rPr>
          <w:sz w:val="24"/>
          <w:szCs w:val="24"/>
          <w:lang w:val="fr-CA"/>
        </w:rPr>
        <w:t>/CPI</w:t>
      </w:r>
      <w:r>
        <w:rPr>
          <w:sz w:val="24"/>
          <w:szCs w:val="24"/>
          <w:lang w:val="fr-CA"/>
        </w:rPr>
        <w:t>.</w:t>
      </w:r>
    </w:p>
    <w:p w:rsidR="00DF375C" w:rsidRDefault="00DF375C" w:rsidP="008B14FA">
      <w:pPr>
        <w:spacing w:after="200" w:line="276" w:lineRule="auto"/>
        <w:jc w:val="both"/>
        <w:rPr>
          <w:sz w:val="24"/>
          <w:szCs w:val="24"/>
          <w:lang w:val="fr-CA"/>
        </w:rPr>
      </w:pPr>
    </w:p>
    <w:p w:rsidR="00DF375C" w:rsidRDefault="00DF375C" w:rsidP="00B2295E">
      <w:pPr>
        <w:pStyle w:val="Titre4"/>
        <w:numPr>
          <w:ilvl w:val="0"/>
          <w:numId w:val="8"/>
        </w:numPr>
        <w:suppressAutoHyphens w:val="0"/>
        <w:spacing w:after="200" w:line="276" w:lineRule="auto"/>
        <w:ind w:left="720" w:right="0" w:hanging="720"/>
        <w:rPr>
          <w:szCs w:val="24"/>
          <w:lang w:val="fr-CA"/>
        </w:rPr>
      </w:pPr>
      <w:r>
        <w:rPr>
          <w:szCs w:val="24"/>
          <w:lang w:val="fr-CA"/>
        </w:rPr>
        <w:t>Composition de l’équipe</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Au début du tournoi une équipe sera formée de 3 joueurs avec un maximum de 3 remplaçants. </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De plus, chaque équipe à droit à un maximum de 3 accompagnateurs sur le banc des joueurs pendant la partie. Le nombre total de personnes permises dans la zone du banc des joueurs </w:t>
      </w:r>
      <w:r w:rsidR="009B118E">
        <w:rPr>
          <w:sz w:val="24"/>
          <w:szCs w:val="24"/>
          <w:lang w:val="fr-CA"/>
        </w:rPr>
        <w:t>de dépassera pas</w:t>
      </w:r>
      <w:r>
        <w:rPr>
          <w:sz w:val="24"/>
          <w:szCs w:val="24"/>
          <w:lang w:val="fr-CA"/>
        </w:rPr>
        <w:t xml:space="preserve"> neuf</w:t>
      </w:r>
      <w:r w:rsidR="009B118E">
        <w:rPr>
          <w:sz w:val="24"/>
          <w:szCs w:val="24"/>
          <w:lang w:val="fr-CA"/>
        </w:rPr>
        <w:t xml:space="preserve"> personnes</w:t>
      </w:r>
      <w:r>
        <w:rPr>
          <w:sz w:val="24"/>
          <w:szCs w:val="24"/>
          <w:lang w:val="fr-CA"/>
        </w:rPr>
        <w:t xml:space="preserve">, incluant les trois joueurs partants. </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Lors du tirage au sort, l’arbitre doit être avisé</w:t>
      </w:r>
      <w:r w:rsidR="009B118E">
        <w:rPr>
          <w:sz w:val="24"/>
          <w:szCs w:val="24"/>
          <w:lang w:val="fr-CA"/>
        </w:rPr>
        <w:t xml:space="preserve"> par écrit</w:t>
      </w:r>
      <w:r>
        <w:rPr>
          <w:sz w:val="24"/>
          <w:szCs w:val="24"/>
          <w:lang w:val="fr-CA"/>
        </w:rPr>
        <w:t xml:space="preserve"> de la présence de </w:t>
      </w:r>
      <w:r w:rsidR="0094757B">
        <w:rPr>
          <w:sz w:val="24"/>
          <w:szCs w:val="24"/>
          <w:lang w:val="fr-CA"/>
        </w:rPr>
        <w:t>joueurs</w:t>
      </w:r>
      <w:r>
        <w:rPr>
          <w:sz w:val="24"/>
          <w:szCs w:val="24"/>
          <w:lang w:val="fr-CA"/>
        </w:rPr>
        <w:t xml:space="preserve"> présent</w:t>
      </w:r>
      <w:r w:rsidR="0094757B">
        <w:rPr>
          <w:sz w:val="24"/>
          <w:szCs w:val="24"/>
          <w:lang w:val="fr-CA"/>
        </w:rPr>
        <w:t>s</w:t>
      </w:r>
      <w:r>
        <w:rPr>
          <w:sz w:val="24"/>
          <w:szCs w:val="24"/>
          <w:lang w:val="fr-CA"/>
        </w:rPr>
        <w:t xml:space="preserve"> dans la zone du banc </w:t>
      </w:r>
      <w:r w:rsidR="009B118E">
        <w:rPr>
          <w:sz w:val="24"/>
          <w:szCs w:val="24"/>
          <w:lang w:val="fr-CA"/>
        </w:rPr>
        <w:t>d’équipe</w:t>
      </w:r>
      <w:r>
        <w:rPr>
          <w:sz w:val="24"/>
          <w:szCs w:val="24"/>
          <w:lang w:val="fr-CA"/>
        </w:rPr>
        <w:t xml:space="preserve"> </w:t>
      </w:r>
      <w:r w:rsidR="009B118E">
        <w:rPr>
          <w:sz w:val="24"/>
          <w:szCs w:val="24"/>
          <w:lang w:val="fr-CA"/>
        </w:rPr>
        <w:t>qui ne participeront pas à la compéti</w:t>
      </w:r>
      <w:r w:rsidR="0094757B">
        <w:rPr>
          <w:sz w:val="24"/>
          <w:szCs w:val="24"/>
          <w:lang w:val="fr-CA"/>
        </w:rPr>
        <w:t>tion. Ces</w:t>
      </w:r>
      <w:r w:rsidR="009B118E">
        <w:rPr>
          <w:sz w:val="24"/>
          <w:szCs w:val="24"/>
          <w:lang w:val="fr-CA"/>
        </w:rPr>
        <w:t xml:space="preserve"> joueur</w:t>
      </w:r>
      <w:r w:rsidR="0094757B">
        <w:rPr>
          <w:sz w:val="24"/>
          <w:szCs w:val="24"/>
          <w:lang w:val="fr-CA"/>
        </w:rPr>
        <w:t>s</w:t>
      </w:r>
      <w:r w:rsidR="009B118E">
        <w:rPr>
          <w:sz w:val="24"/>
          <w:szCs w:val="24"/>
          <w:lang w:val="fr-CA"/>
        </w:rPr>
        <w:t xml:space="preserve"> doivent</w:t>
      </w:r>
      <w:r>
        <w:rPr>
          <w:sz w:val="24"/>
          <w:szCs w:val="24"/>
          <w:lang w:val="fr-CA"/>
        </w:rPr>
        <w:t xml:space="preserve"> porter un chandail d’identification fourni par le comité organisateur du tournoi</w:t>
      </w:r>
      <w:r w:rsidR="0094757B">
        <w:rPr>
          <w:sz w:val="24"/>
          <w:szCs w:val="24"/>
          <w:lang w:val="fr-CA"/>
        </w:rPr>
        <w:t>, sans quoi ils</w:t>
      </w:r>
      <w:r w:rsidR="009B118E">
        <w:rPr>
          <w:sz w:val="24"/>
          <w:szCs w:val="24"/>
          <w:lang w:val="fr-CA"/>
        </w:rPr>
        <w:t xml:space="preserve"> ne pourr</w:t>
      </w:r>
      <w:r w:rsidR="0094757B">
        <w:rPr>
          <w:sz w:val="24"/>
          <w:szCs w:val="24"/>
          <w:lang w:val="fr-CA"/>
        </w:rPr>
        <w:t>ont</w:t>
      </w:r>
      <w:r w:rsidR="009B118E">
        <w:rPr>
          <w:sz w:val="24"/>
          <w:szCs w:val="24"/>
          <w:lang w:val="fr-CA"/>
        </w:rPr>
        <w:t xml:space="preserve"> s’asseoir</w:t>
      </w:r>
      <w:r w:rsidR="0094757B">
        <w:rPr>
          <w:sz w:val="24"/>
          <w:szCs w:val="24"/>
          <w:lang w:val="fr-CA"/>
        </w:rPr>
        <w:t xml:space="preserve"> dans la zone du banc d’équipe. Un manquement à ce règlement entraînera une p</w:t>
      </w:r>
      <w:r>
        <w:rPr>
          <w:sz w:val="24"/>
          <w:szCs w:val="24"/>
          <w:lang w:val="fr-CA"/>
        </w:rPr>
        <w:t>énalité d’équipe</w:t>
      </w:r>
      <w:r w:rsidR="0094757B">
        <w:rPr>
          <w:sz w:val="24"/>
          <w:szCs w:val="24"/>
          <w:lang w:val="fr-CA"/>
        </w:rPr>
        <w:t xml:space="preserve"> pour retard de jeu.</w:t>
      </w:r>
    </w:p>
    <w:p w:rsidR="00DF375C" w:rsidRDefault="00DF375C" w:rsidP="008B14FA">
      <w:pPr>
        <w:spacing w:after="200" w:line="276" w:lineRule="auto"/>
        <w:jc w:val="both"/>
        <w:rPr>
          <w:sz w:val="24"/>
          <w:szCs w:val="24"/>
          <w:lang w:val="fr-CA"/>
        </w:rPr>
      </w:pPr>
    </w:p>
    <w:p w:rsidR="00DF375C" w:rsidRDefault="00DF375C" w:rsidP="00B2295E">
      <w:pPr>
        <w:pStyle w:val="Titre4"/>
        <w:numPr>
          <w:ilvl w:val="0"/>
          <w:numId w:val="8"/>
        </w:numPr>
        <w:suppressAutoHyphens w:val="0"/>
        <w:spacing w:after="200" w:line="276" w:lineRule="auto"/>
        <w:ind w:left="720" w:right="0" w:hanging="720"/>
        <w:rPr>
          <w:szCs w:val="24"/>
          <w:lang w:val="fr-CA"/>
        </w:rPr>
      </w:pPr>
      <w:r>
        <w:rPr>
          <w:szCs w:val="24"/>
          <w:lang w:val="fr-CA"/>
        </w:rPr>
        <w:t>Officiels</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Chaque partie devra avoir 2 arbitres, 4 juges de bu</w:t>
      </w:r>
      <w:r w:rsidR="0094757B">
        <w:rPr>
          <w:sz w:val="24"/>
          <w:szCs w:val="24"/>
          <w:lang w:val="fr-CA"/>
        </w:rPr>
        <w:t>ts, 1 marqueur, 1 chronométreur</w:t>
      </w:r>
      <w:r>
        <w:rPr>
          <w:sz w:val="24"/>
          <w:szCs w:val="24"/>
          <w:lang w:val="fr-CA"/>
        </w:rPr>
        <w:t xml:space="preserve"> </w:t>
      </w:r>
      <w:r w:rsidR="0094757B">
        <w:rPr>
          <w:sz w:val="24"/>
          <w:szCs w:val="24"/>
          <w:lang w:val="fr-CA"/>
        </w:rPr>
        <w:t>et 2 c</w:t>
      </w:r>
      <w:r>
        <w:rPr>
          <w:sz w:val="24"/>
          <w:szCs w:val="24"/>
          <w:lang w:val="fr-CA"/>
        </w:rPr>
        <w:t xml:space="preserve">hronométreurs </w:t>
      </w:r>
      <w:r w:rsidR="0094757B">
        <w:rPr>
          <w:sz w:val="24"/>
          <w:szCs w:val="24"/>
          <w:lang w:val="fr-CA"/>
        </w:rPr>
        <w:t>de</w:t>
      </w:r>
      <w:r>
        <w:rPr>
          <w:sz w:val="24"/>
          <w:szCs w:val="24"/>
          <w:lang w:val="fr-CA"/>
        </w:rPr>
        <w:t xml:space="preserve"> dix secondes</w:t>
      </w:r>
      <w:r w:rsidR="0094757B">
        <w:rPr>
          <w:sz w:val="24"/>
          <w:szCs w:val="24"/>
          <w:lang w:val="fr-CA"/>
        </w:rPr>
        <w:t>. Dans les Jeux paralympiques, les tournois de qualification pour les Paralympiques et les Championnats régionnaux,</w:t>
      </w:r>
      <w:r>
        <w:rPr>
          <w:sz w:val="24"/>
          <w:szCs w:val="24"/>
          <w:lang w:val="fr-CA"/>
        </w:rPr>
        <w:t xml:space="preserve"> un chronométreur secondaire </w:t>
      </w:r>
      <w:r w:rsidR="0094757B">
        <w:rPr>
          <w:sz w:val="24"/>
          <w:szCs w:val="24"/>
          <w:lang w:val="fr-CA"/>
        </w:rPr>
        <w:t xml:space="preserve">sera </w:t>
      </w:r>
      <w:r>
        <w:rPr>
          <w:sz w:val="24"/>
          <w:szCs w:val="24"/>
          <w:lang w:val="fr-CA"/>
        </w:rPr>
        <w:t>requis</w:t>
      </w:r>
      <w:r w:rsidR="0094757B">
        <w:rPr>
          <w:sz w:val="24"/>
          <w:szCs w:val="24"/>
          <w:lang w:val="fr-CA"/>
        </w:rPr>
        <w:t>.</w:t>
      </w:r>
    </w:p>
    <w:p w:rsidR="00DF375C" w:rsidRDefault="00DF375C" w:rsidP="00B2295E">
      <w:pPr>
        <w:numPr>
          <w:ilvl w:val="1"/>
          <w:numId w:val="8"/>
        </w:numPr>
        <w:spacing w:after="200" w:line="276" w:lineRule="auto"/>
        <w:ind w:left="720" w:hanging="720"/>
        <w:jc w:val="both"/>
        <w:rPr>
          <w:rStyle w:val="BodyTextIn"/>
          <w:szCs w:val="24"/>
          <w:lang w:val="fr-CA"/>
        </w:rPr>
      </w:pPr>
      <w:r>
        <w:rPr>
          <w:rStyle w:val="BodyTextIn"/>
          <w:szCs w:val="24"/>
          <w:lang w:val="fr-CA"/>
        </w:rPr>
        <w:t>Les fonctions des arbitres sont décrites dans le "IBSA Goalball Officials’ Certification Programme Manual”. Les fonctions des officiels mineurs sont décrites dans le "IBSA ITO Officials’ Manual”.</w:t>
      </w:r>
    </w:p>
    <w:p w:rsidR="00DF375C" w:rsidRDefault="00DF375C" w:rsidP="008B14FA">
      <w:pPr>
        <w:spacing w:after="200" w:line="276" w:lineRule="auto"/>
        <w:jc w:val="both"/>
        <w:rPr>
          <w:sz w:val="24"/>
          <w:szCs w:val="24"/>
          <w:lang w:val="fr-CA"/>
        </w:rPr>
      </w:pPr>
    </w:p>
    <w:p w:rsidR="00DF375C" w:rsidRDefault="000721E6" w:rsidP="000721E6">
      <w:pPr>
        <w:pStyle w:val="Titre5"/>
        <w:spacing w:after="200" w:line="276" w:lineRule="auto"/>
        <w:rPr>
          <w:szCs w:val="24"/>
          <w:lang w:val="fr-CA"/>
        </w:rPr>
      </w:pPr>
      <w:r>
        <w:rPr>
          <w:szCs w:val="24"/>
          <w:lang w:val="fr-CA"/>
        </w:rPr>
        <w:t xml:space="preserve">SECTION B – </w:t>
      </w:r>
      <w:r w:rsidR="00DF375C">
        <w:rPr>
          <w:szCs w:val="24"/>
          <w:lang w:val="fr-CA"/>
        </w:rPr>
        <w:t>AVANT LA PARTIE</w:t>
      </w:r>
    </w:p>
    <w:p w:rsidR="00DF375C" w:rsidRDefault="00DF375C" w:rsidP="008B14FA">
      <w:pPr>
        <w:spacing w:after="200" w:line="276" w:lineRule="auto"/>
        <w:jc w:val="both"/>
        <w:rPr>
          <w:sz w:val="24"/>
          <w:szCs w:val="24"/>
          <w:lang w:val="fr-CA"/>
        </w:rPr>
      </w:pPr>
    </w:p>
    <w:p w:rsidR="00DF375C" w:rsidRDefault="00DF375C" w:rsidP="00B2295E">
      <w:pPr>
        <w:pStyle w:val="Titre4"/>
        <w:numPr>
          <w:ilvl w:val="0"/>
          <w:numId w:val="8"/>
        </w:numPr>
        <w:suppressAutoHyphens w:val="0"/>
        <w:spacing w:after="200" w:line="276" w:lineRule="auto"/>
        <w:ind w:left="720" w:right="0" w:hanging="720"/>
        <w:rPr>
          <w:szCs w:val="24"/>
          <w:lang w:val="fr-CA"/>
        </w:rPr>
      </w:pPr>
      <w:r>
        <w:rPr>
          <w:szCs w:val="24"/>
          <w:lang w:val="fr-CA"/>
        </w:rPr>
        <w:t>Tirage au sort</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Un représentant de l’équipe doit être présent à l’heure et l’endroit désignés pour le tirage au sort.</w:t>
      </w:r>
      <w:r w:rsidR="000721E6">
        <w:rPr>
          <w:sz w:val="24"/>
          <w:szCs w:val="24"/>
          <w:lang w:val="fr-CA"/>
        </w:rPr>
        <w:t xml:space="preserve"> Un manquement à ce règlement entraînera une pénalité d’équipe pour retard de jeu et une perte du choix de lancer our recevoir le ballon, ou du choix du côté du terrain</w:t>
      </w:r>
      <w:r w:rsidR="005A3A25">
        <w:rPr>
          <w:sz w:val="24"/>
          <w:szCs w:val="24"/>
          <w:lang w:val="fr-CA"/>
        </w:rPr>
        <w:t xml:space="preserve"> (droite ou gauche de la table des officiels)</w:t>
      </w:r>
      <w:r w:rsidR="000721E6">
        <w:rPr>
          <w:sz w:val="24"/>
          <w:szCs w:val="24"/>
          <w:lang w:val="fr-CA"/>
        </w:rPr>
        <w:t xml:space="preserve">. </w:t>
      </w:r>
      <w:r w:rsidR="005A3A25">
        <w:rPr>
          <w:sz w:val="24"/>
          <w:szCs w:val="24"/>
          <w:lang w:val="fr-CA"/>
        </w:rPr>
        <w:t>Si aucune des deux équipes ne se présente au tirage au sort, l’équipe dont le nom apparait en premier sur l’horaire de jeu (équipe A) commencera la partie à gauche de la table des officiels avec le ballon, et une pénalité d’équipe pour retard de jeu sera accordée aux deux équipes.</w:t>
      </w:r>
    </w:p>
    <w:p w:rsidR="00DF375C" w:rsidRDefault="005A3A25" w:rsidP="00B2295E">
      <w:pPr>
        <w:numPr>
          <w:ilvl w:val="1"/>
          <w:numId w:val="8"/>
        </w:numPr>
        <w:spacing w:after="200" w:line="276" w:lineRule="auto"/>
        <w:ind w:left="720" w:hanging="720"/>
        <w:jc w:val="both"/>
        <w:rPr>
          <w:sz w:val="24"/>
          <w:szCs w:val="24"/>
          <w:lang w:val="fr-CA"/>
        </w:rPr>
      </w:pPr>
      <w:r>
        <w:rPr>
          <w:sz w:val="24"/>
          <w:szCs w:val="24"/>
          <w:lang w:val="fr-CA"/>
        </w:rPr>
        <w:t>Au moment du tirage au sort, l</w:t>
      </w:r>
      <w:r w:rsidR="00DF375C">
        <w:rPr>
          <w:sz w:val="24"/>
          <w:szCs w:val="24"/>
          <w:lang w:val="fr-CA"/>
        </w:rPr>
        <w:t>e représentant</w:t>
      </w:r>
      <w:r>
        <w:rPr>
          <w:sz w:val="24"/>
          <w:szCs w:val="24"/>
          <w:lang w:val="fr-CA"/>
        </w:rPr>
        <w:t xml:space="preserve"> de l’équipe devra remplir</w:t>
      </w:r>
      <w:r w:rsidR="00DF375C">
        <w:rPr>
          <w:sz w:val="24"/>
          <w:szCs w:val="24"/>
          <w:lang w:val="fr-CA"/>
        </w:rPr>
        <w:t xml:space="preserve"> la feuille d’alignement </w:t>
      </w:r>
      <w:r>
        <w:rPr>
          <w:sz w:val="24"/>
          <w:szCs w:val="24"/>
          <w:lang w:val="fr-CA"/>
        </w:rPr>
        <w:t>afin de vérifier l’exactitude d</w:t>
      </w:r>
      <w:r w:rsidR="00DF375C">
        <w:rPr>
          <w:sz w:val="24"/>
          <w:szCs w:val="24"/>
          <w:lang w:val="fr-CA"/>
        </w:rPr>
        <w:t>e</w:t>
      </w:r>
      <w:r>
        <w:rPr>
          <w:sz w:val="24"/>
          <w:szCs w:val="24"/>
          <w:lang w:val="fr-CA"/>
        </w:rPr>
        <w:t>s</w:t>
      </w:r>
      <w:r w:rsidR="00DF375C">
        <w:rPr>
          <w:sz w:val="24"/>
          <w:szCs w:val="24"/>
          <w:lang w:val="fr-CA"/>
        </w:rPr>
        <w:t xml:space="preserve"> nom</w:t>
      </w:r>
      <w:r>
        <w:rPr>
          <w:sz w:val="24"/>
          <w:szCs w:val="24"/>
          <w:lang w:val="fr-CA"/>
        </w:rPr>
        <w:t>s et</w:t>
      </w:r>
      <w:r w:rsidR="00DF375C">
        <w:rPr>
          <w:sz w:val="24"/>
          <w:szCs w:val="24"/>
          <w:lang w:val="fr-CA"/>
        </w:rPr>
        <w:t xml:space="preserve"> numéro</w:t>
      </w:r>
      <w:r>
        <w:rPr>
          <w:sz w:val="24"/>
          <w:szCs w:val="24"/>
          <w:lang w:val="fr-CA"/>
        </w:rPr>
        <w:t>s des joueurs, ainsi que</w:t>
      </w:r>
      <w:r w:rsidR="00DF375C">
        <w:rPr>
          <w:sz w:val="24"/>
          <w:szCs w:val="24"/>
          <w:lang w:val="fr-CA"/>
        </w:rPr>
        <w:t xml:space="preserve"> </w:t>
      </w:r>
      <w:r>
        <w:rPr>
          <w:sz w:val="24"/>
          <w:szCs w:val="24"/>
          <w:lang w:val="fr-CA"/>
        </w:rPr>
        <w:t>d</w:t>
      </w:r>
      <w:r w:rsidR="00DF375C">
        <w:rPr>
          <w:sz w:val="24"/>
          <w:szCs w:val="24"/>
          <w:lang w:val="fr-CA"/>
        </w:rPr>
        <w:t>es</w:t>
      </w:r>
      <w:r>
        <w:rPr>
          <w:sz w:val="24"/>
          <w:szCs w:val="24"/>
          <w:lang w:val="fr-CA"/>
        </w:rPr>
        <w:t xml:space="preserve"> noms</w:t>
      </w:r>
      <w:r w:rsidR="00DF375C">
        <w:rPr>
          <w:sz w:val="24"/>
          <w:szCs w:val="24"/>
          <w:lang w:val="fr-CA"/>
        </w:rPr>
        <w:t xml:space="preserve"> entraîneurs/accompagn</w:t>
      </w:r>
      <w:r>
        <w:rPr>
          <w:sz w:val="24"/>
          <w:szCs w:val="24"/>
          <w:lang w:val="fr-CA"/>
        </w:rPr>
        <w:t>ateurs qui seront sur le banc. Si une feuille d’alignement n’est pas fournie au tirage au sort, la feuille d’alignement de la partie précédente sera utilisée. Si aucune feuille d’alignement n’existe, les noms et rôles des membres de l’équipe seront recopiés, tels qu’ils sont inscrits sur la feuille d’inscription remise au comité organisateur du tournoi.</w:t>
      </w:r>
    </w:p>
    <w:p w:rsidR="00DF375C" w:rsidRDefault="00397E90" w:rsidP="00B2295E">
      <w:pPr>
        <w:numPr>
          <w:ilvl w:val="1"/>
          <w:numId w:val="8"/>
        </w:numPr>
        <w:spacing w:after="200" w:line="276" w:lineRule="auto"/>
        <w:ind w:left="720" w:hanging="720"/>
        <w:jc w:val="both"/>
        <w:rPr>
          <w:sz w:val="24"/>
          <w:szCs w:val="24"/>
          <w:lang w:val="fr-CA"/>
        </w:rPr>
      </w:pPr>
      <w:r>
        <w:rPr>
          <w:sz w:val="24"/>
          <w:szCs w:val="24"/>
          <w:lang w:val="fr-CA"/>
        </w:rPr>
        <w:t xml:space="preserve">Pour les parties qui requièrent un gagnant, le représentant de l’équipe complètera une feuille de lancers supplémentaires, qui sera fournie par l’arbitre et qui devra être rendue à l’arbitre lors du tirage au sort des lancers supplémentaires. </w:t>
      </w:r>
    </w:p>
    <w:p w:rsidR="00DF375C" w:rsidRDefault="00397E90" w:rsidP="00B2295E">
      <w:pPr>
        <w:numPr>
          <w:ilvl w:val="1"/>
          <w:numId w:val="8"/>
        </w:numPr>
        <w:spacing w:after="200" w:line="276" w:lineRule="auto"/>
        <w:ind w:left="720" w:hanging="720"/>
        <w:jc w:val="both"/>
        <w:rPr>
          <w:sz w:val="24"/>
          <w:szCs w:val="24"/>
          <w:lang w:val="fr-CA"/>
        </w:rPr>
      </w:pPr>
      <w:r>
        <w:rPr>
          <w:sz w:val="24"/>
          <w:szCs w:val="24"/>
          <w:lang w:val="fr-CA"/>
        </w:rPr>
        <w:t>Le tirage au sort sera effectué par un officiel approuvé ou nommé par le Délégué Technique du tournoi.</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Le gagnant </w:t>
      </w:r>
      <w:r w:rsidR="000D24FE">
        <w:rPr>
          <w:sz w:val="24"/>
          <w:szCs w:val="24"/>
          <w:lang w:val="fr-CA"/>
        </w:rPr>
        <w:t xml:space="preserve">du tirage au sort pourra </w:t>
      </w:r>
      <w:r>
        <w:rPr>
          <w:sz w:val="24"/>
          <w:szCs w:val="24"/>
          <w:lang w:val="fr-CA"/>
        </w:rPr>
        <w:t>choisir</w:t>
      </w:r>
      <w:r w:rsidR="000D24FE">
        <w:rPr>
          <w:sz w:val="24"/>
          <w:szCs w:val="24"/>
          <w:lang w:val="fr-CA"/>
        </w:rPr>
        <w:t xml:space="preserve"> </w:t>
      </w:r>
      <w:r>
        <w:rPr>
          <w:sz w:val="24"/>
          <w:szCs w:val="24"/>
          <w:lang w:val="fr-CA"/>
        </w:rPr>
        <w:t>de lancer ou de recevoir</w:t>
      </w:r>
      <w:r w:rsidR="000D24FE">
        <w:rPr>
          <w:sz w:val="24"/>
          <w:szCs w:val="24"/>
          <w:lang w:val="fr-CA"/>
        </w:rPr>
        <w:t xml:space="preserve"> le ballon au début de la partie, ou il pourra choisir de quel côté du terrain son équipe débutera la partie</w:t>
      </w:r>
      <w:r>
        <w:rPr>
          <w:sz w:val="24"/>
          <w:szCs w:val="24"/>
          <w:lang w:val="fr-CA"/>
        </w:rPr>
        <w:t xml:space="preserve">. </w:t>
      </w:r>
      <w:r w:rsidR="000D24FE">
        <w:rPr>
          <w:sz w:val="24"/>
          <w:szCs w:val="24"/>
          <w:lang w:val="fr-CA"/>
        </w:rPr>
        <w:t>L’autre choix revient à l’</w:t>
      </w:r>
      <w:r>
        <w:rPr>
          <w:sz w:val="24"/>
          <w:szCs w:val="24"/>
          <w:lang w:val="fr-CA"/>
        </w:rPr>
        <w:t>équipe</w:t>
      </w:r>
      <w:r w:rsidR="000D24FE">
        <w:rPr>
          <w:sz w:val="24"/>
          <w:szCs w:val="24"/>
          <w:lang w:val="fr-CA"/>
        </w:rPr>
        <w:t xml:space="preserve"> ayant perdu le tirage au sort</w:t>
      </w:r>
      <w:r>
        <w:rPr>
          <w:sz w:val="24"/>
          <w:szCs w:val="24"/>
          <w:lang w:val="fr-CA"/>
        </w:rPr>
        <w:t xml:space="preserve">. </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À la fin de la première période, les équipes échangeront de banc et de côté du terrain. Le premier lancer de la deuxième période sera effectué par l’équipe qui a défendu le premier lancer au début de la partie.</w:t>
      </w:r>
    </w:p>
    <w:p w:rsidR="000D24FE" w:rsidRDefault="000D24FE" w:rsidP="00B2295E">
      <w:pPr>
        <w:numPr>
          <w:ilvl w:val="1"/>
          <w:numId w:val="8"/>
        </w:numPr>
        <w:spacing w:after="200" w:line="276" w:lineRule="auto"/>
        <w:ind w:left="720" w:hanging="720"/>
        <w:jc w:val="both"/>
        <w:rPr>
          <w:sz w:val="24"/>
          <w:szCs w:val="24"/>
          <w:lang w:val="fr-CA"/>
        </w:rPr>
      </w:pPr>
      <w:r>
        <w:rPr>
          <w:sz w:val="24"/>
          <w:szCs w:val="24"/>
          <w:lang w:val="fr-CA"/>
        </w:rPr>
        <w:t xml:space="preserve">Seulement les joueurs dont le nom figure sur la feuille d’alignement de la partie concernée pourront participer à cette partie. Tous les membres de l’équipe dont le nom apparait sur la feuille </w:t>
      </w:r>
      <w:r w:rsidR="00ED7B16">
        <w:rPr>
          <w:sz w:val="24"/>
          <w:szCs w:val="24"/>
          <w:lang w:val="fr-CA"/>
        </w:rPr>
        <w:t>du marqueur</w:t>
      </w:r>
      <w:r>
        <w:rPr>
          <w:sz w:val="24"/>
          <w:szCs w:val="24"/>
          <w:lang w:val="fr-CA"/>
        </w:rPr>
        <w:t xml:space="preserve"> pour la partie concernée doivent être sur le terrain ou sur le banc de l’équipe au début de la partie. Un manquement à ce règlement entraînera une pénalité d’équipe pour retard de jeu pour chaque </w:t>
      </w:r>
      <w:r w:rsidR="00ED7B16">
        <w:rPr>
          <w:sz w:val="24"/>
          <w:szCs w:val="24"/>
          <w:lang w:val="fr-CA"/>
        </w:rPr>
        <w:t>membre</w:t>
      </w:r>
      <w:r>
        <w:rPr>
          <w:sz w:val="24"/>
          <w:szCs w:val="24"/>
          <w:lang w:val="fr-CA"/>
        </w:rPr>
        <w:t xml:space="preserve"> qui n’est pas présent.</w:t>
      </w:r>
    </w:p>
    <w:p w:rsidR="00DF375C" w:rsidRDefault="00DF375C" w:rsidP="008B14FA">
      <w:pPr>
        <w:spacing w:after="200" w:line="276" w:lineRule="auto"/>
        <w:jc w:val="both"/>
        <w:rPr>
          <w:sz w:val="24"/>
          <w:szCs w:val="24"/>
          <w:lang w:val="fr-CA"/>
        </w:rPr>
      </w:pPr>
    </w:p>
    <w:p w:rsidR="00DF375C" w:rsidRDefault="00DF375C" w:rsidP="00B2295E">
      <w:pPr>
        <w:pStyle w:val="Titre4"/>
        <w:numPr>
          <w:ilvl w:val="0"/>
          <w:numId w:val="8"/>
        </w:numPr>
        <w:suppressAutoHyphens w:val="0"/>
        <w:spacing w:after="200" w:line="276" w:lineRule="auto"/>
        <w:ind w:left="720" w:right="0" w:hanging="720"/>
        <w:rPr>
          <w:szCs w:val="24"/>
          <w:lang w:val="fr-CA"/>
        </w:rPr>
      </w:pPr>
      <w:r>
        <w:rPr>
          <w:szCs w:val="24"/>
          <w:lang w:val="fr-CA"/>
        </w:rPr>
        <w:t>Réchauffement</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Les joueurs auront le droit de se réchauffer en se limitant à </w:t>
      </w:r>
      <w:r>
        <w:rPr>
          <w:rFonts w:cs="Arial"/>
          <w:sz w:val="24"/>
          <w:szCs w:val="24"/>
          <w:lang w:val="fr-CA"/>
        </w:rPr>
        <w:t>moitié du terrain qu’ils occuperont</w:t>
      </w:r>
      <w:r>
        <w:rPr>
          <w:sz w:val="24"/>
          <w:szCs w:val="24"/>
          <w:lang w:val="fr-CA"/>
        </w:rPr>
        <w:t xml:space="preserve"> durant la partie. </w:t>
      </w:r>
      <w:r w:rsidR="0075090C">
        <w:rPr>
          <w:rFonts w:cs="Arial"/>
          <w:sz w:val="24"/>
          <w:szCs w:val="24"/>
          <w:lang w:val="fr-CA"/>
        </w:rPr>
        <w:t xml:space="preserve">Il est interdit aux équipes de lancer le ballon en direction du côté </w:t>
      </w:r>
      <w:r>
        <w:rPr>
          <w:rFonts w:cs="Arial"/>
          <w:sz w:val="24"/>
          <w:szCs w:val="24"/>
          <w:lang w:val="fr-CA"/>
        </w:rPr>
        <w:t>adverse</w:t>
      </w:r>
      <w:r w:rsidR="0075090C">
        <w:rPr>
          <w:rFonts w:cs="Arial"/>
          <w:sz w:val="24"/>
          <w:szCs w:val="24"/>
          <w:lang w:val="fr-CA"/>
        </w:rPr>
        <w:t xml:space="preserve"> du terrain</w:t>
      </w:r>
      <w:r>
        <w:rPr>
          <w:rFonts w:cs="Arial"/>
          <w:sz w:val="24"/>
          <w:szCs w:val="24"/>
          <w:lang w:val="fr-CA"/>
        </w:rPr>
        <w:t>.</w:t>
      </w:r>
      <w:r>
        <w:rPr>
          <w:sz w:val="24"/>
          <w:szCs w:val="24"/>
          <w:lang w:val="fr-CA"/>
        </w:rPr>
        <w:t xml:space="preserve"> </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Si, pendant le réchauffement, une équipe lance le ballon dans la moitié adverse du terrain, l’équipe recevra un avertissement de la part de l’arbitre. Si la même équipe lance à nouveau le ballon dans la moitié adverse du terrain, elle se verra accorder une pénalité </w:t>
      </w:r>
      <w:r w:rsidR="0075090C">
        <w:rPr>
          <w:sz w:val="24"/>
          <w:szCs w:val="24"/>
          <w:lang w:val="fr-CA"/>
        </w:rPr>
        <w:t>d’équipe</w:t>
      </w:r>
      <w:r>
        <w:rPr>
          <w:sz w:val="24"/>
          <w:szCs w:val="24"/>
          <w:lang w:val="fr-CA"/>
        </w:rPr>
        <w:t>– Conduite antisportive.</w:t>
      </w:r>
    </w:p>
    <w:p w:rsidR="00DF375C" w:rsidRDefault="00DF375C" w:rsidP="008B14FA">
      <w:pPr>
        <w:spacing w:after="200" w:line="276" w:lineRule="auto"/>
        <w:jc w:val="both"/>
        <w:rPr>
          <w:sz w:val="24"/>
          <w:szCs w:val="24"/>
          <w:lang w:val="fr-CA"/>
        </w:rPr>
      </w:pPr>
    </w:p>
    <w:p w:rsidR="00DF375C" w:rsidRDefault="00DF375C" w:rsidP="00B2295E">
      <w:pPr>
        <w:pStyle w:val="Titre4"/>
        <w:numPr>
          <w:ilvl w:val="0"/>
          <w:numId w:val="8"/>
        </w:numPr>
        <w:suppressAutoHyphens w:val="0"/>
        <w:spacing w:after="200" w:line="276" w:lineRule="auto"/>
        <w:ind w:left="720" w:right="0" w:hanging="720"/>
        <w:rPr>
          <w:szCs w:val="24"/>
          <w:lang w:val="fr-CA"/>
        </w:rPr>
      </w:pPr>
      <w:r>
        <w:rPr>
          <w:szCs w:val="24"/>
          <w:lang w:val="fr-CA"/>
        </w:rPr>
        <w:t>Durée du jeu</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La durée d’une partie est de 2</w:t>
      </w:r>
      <w:r w:rsidR="0075090C">
        <w:rPr>
          <w:sz w:val="24"/>
          <w:szCs w:val="24"/>
          <w:lang w:val="fr-CA"/>
        </w:rPr>
        <w:t>4</w:t>
      </w:r>
      <w:r>
        <w:rPr>
          <w:sz w:val="24"/>
          <w:szCs w:val="24"/>
          <w:lang w:val="fr-CA"/>
        </w:rPr>
        <w:t xml:space="preserve"> minutes, </w:t>
      </w:r>
      <w:r w:rsidR="0075090C">
        <w:rPr>
          <w:sz w:val="24"/>
          <w:szCs w:val="24"/>
          <w:lang w:val="fr-CA"/>
        </w:rPr>
        <w:t>réparties en deux périodes de 12</w:t>
      </w:r>
      <w:r>
        <w:rPr>
          <w:sz w:val="24"/>
          <w:szCs w:val="24"/>
          <w:lang w:val="fr-CA"/>
        </w:rPr>
        <w:t xml:space="preserve"> minutes chacune. </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Il doit y avoir au moins cinq minutes entre la fin d’une partie et le commencement de la suivante. </w:t>
      </w:r>
      <w:r w:rsidR="0075090C">
        <w:rPr>
          <w:sz w:val="24"/>
          <w:szCs w:val="24"/>
          <w:lang w:val="fr-CA"/>
        </w:rPr>
        <w:t>Aux</w:t>
      </w:r>
      <w:r>
        <w:rPr>
          <w:sz w:val="24"/>
          <w:szCs w:val="24"/>
          <w:lang w:val="fr-CA"/>
        </w:rPr>
        <w:t xml:space="preserve"> Jeux Paralympiques et </w:t>
      </w:r>
      <w:r w:rsidR="0075090C">
        <w:rPr>
          <w:sz w:val="24"/>
          <w:szCs w:val="24"/>
          <w:lang w:val="fr-CA"/>
        </w:rPr>
        <w:t>aux</w:t>
      </w:r>
      <w:r>
        <w:rPr>
          <w:sz w:val="24"/>
          <w:szCs w:val="24"/>
          <w:lang w:val="fr-CA"/>
        </w:rPr>
        <w:t xml:space="preserve"> Championnats du monde, </w:t>
      </w:r>
      <w:r w:rsidR="0075090C">
        <w:rPr>
          <w:sz w:val="24"/>
          <w:szCs w:val="24"/>
          <w:lang w:val="fr-CA"/>
        </w:rPr>
        <w:t xml:space="preserve">il y aura au moins 15 minutes </w:t>
      </w:r>
      <w:r>
        <w:rPr>
          <w:sz w:val="24"/>
          <w:szCs w:val="24"/>
          <w:lang w:val="fr-CA"/>
        </w:rPr>
        <w:t>entre la fin d’une partie et le début de la suivante</w:t>
      </w:r>
      <w:r w:rsidR="0075090C">
        <w:rPr>
          <w:sz w:val="24"/>
          <w:szCs w:val="24"/>
          <w:lang w:val="fr-CA"/>
        </w:rPr>
        <w:t>.</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Un signal sonore sera donné 5 minutes avant le début d’une partie.</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Les joueurs qui </w:t>
      </w:r>
      <w:r w:rsidR="00386533">
        <w:rPr>
          <w:sz w:val="24"/>
          <w:szCs w:val="24"/>
          <w:lang w:val="fr-CA"/>
        </w:rPr>
        <w:t>joueront</w:t>
      </w:r>
      <w:r>
        <w:rPr>
          <w:sz w:val="24"/>
          <w:szCs w:val="24"/>
          <w:lang w:val="fr-CA"/>
        </w:rPr>
        <w:t xml:space="preserve"> dès le début de chaque période doivent être prêts pour leur vérification de </w:t>
      </w:r>
      <w:r w:rsidR="0075090C">
        <w:rPr>
          <w:sz w:val="24"/>
          <w:szCs w:val="24"/>
          <w:lang w:val="fr-CA"/>
        </w:rPr>
        <w:t xml:space="preserve">cache-yeux et </w:t>
      </w:r>
      <w:r>
        <w:rPr>
          <w:sz w:val="24"/>
          <w:szCs w:val="24"/>
          <w:lang w:val="fr-CA"/>
        </w:rPr>
        <w:t xml:space="preserve">bandeaux par les arbitres, 90 secondes avant le début de chaque période. </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Il y aura un avertissement sonore 30 secondes avant le début de chaque période.</w:t>
      </w:r>
    </w:p>
    <w:p w:rsidR="00DF375C" w:rsidRDefault="0075090C" w:rsidP="00B2295E">
      <w:pPr>
        <w:numPr>
          <w:ilvl w:val="1"/>
          <w:numId w:val="8"/>
        </w:numPr>
        <w:spacing w:after="200" w:line="276" w:lineRule="auto"/>
        <w:ind w:left="720" w:hanging="720"/>
        <w:jc w:val="both"/>
        <w:rPr>
          <w:sz w:val="24"/>
          <w:szCs w:val="24"/>
          <w:lang w:val="fr-CA"/>
        </w:rPr>
      </w:pPr>
      <w:r>
        <w:rPr>
          <w:sz w:val="24"/>
          <w:szCs w:val="24"/>
          <w:lang w:val="fr-CA"/>
        </w:rPr>
        <w:t>La mi-temps est d’une durée de</w:t>
      </w:r>
      <w:r w:rsidR="00DF375C">
        <w:rPr>
          <w:sz w:val="24"/>
          <w:szCs w:val="24"/>
          <w:lang w:val="fr-CA"/>
        </w:rPr>
        <w:t xml:space="preserve"> 3 minutes.</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Toutes les équipes et les joueurs </w:t>
      </w:r>
      <w:r w:rsidR="0075090C">
        <w:rPr>
          <w:sz w:val="24"/>
          <w:szCs w:val="24"/>
          <w:lang w:val="fr-CA"/>
        </w:rPr>
        <w:t>devraient</w:t>
      </w:r>
      <w:r>
        <w:rPr>
          <w:sz w:val="24"/>
          <w:szCs w:val="24"/>
          <w:lang w:val="fr-CA"/>
        </w:rPr>
        <w:t xml:space="preserve"> être prêts à commencer </w:t>
      </w:r>
      <w:r w:rsidR="0075090C">
        <w:rPr>
          <w:sz w:val="24"/>
          <w:szCs w:val="24"/>
          <w:lang w:val="fr-CA"/>
        </w:rPr>
        <w:t>lorsque l’officiel du côté de la table annonce que le temps est écoulé (voir règlement 12.5) Un manquement à ce règlement entraînera une p</w:t>
      </w:r>
      <w:r>
        <w:rPr>
          <w:sz w:val="24"/>
          <w:szCs w:val="24"/>
          <w:lang w:val="fr-CA"/>
        </w:rPr>
        <w:t>énalité d’équipe</w:t>
      </w:r>
      <w:r w:rsidR="0075090C">
        <w:rPr>
          <w:sz w:val="24"/>
          <w:szCs w:val="24"/>
          <w:lang w:val="fr-CA"/>
        </w:rPr>
        <w:t xml:space="preserve"> pour</w:t>
      </w:r>
      <w:r>
        <w:rPr>
          <w:sz w:val="24"/>
          <w:szCs w:val="24"/>
          <w:lang w:val="fr-CA"/>
        </w:rPr>
        <w:t xml:space="preserve"> </w:t>
      </w:r>
      <w:r w:rsidR="0075090C">
        <w:rPr>
          <w:sz w:val="24"/>
          <w:szCs w:val="24"/>
          <w:lang w:val="fr-CA"/>
        </w:rPr>
        <w:t>r</w:t>
      </w:r>
      <w:r>
        <w:rPr>
          <w:sz w:val="24"/>
          <w:szCs w:val="24"/>
          <w:lang w:val="fr-CA"/>
        </w:rPr>
        <w:t>etard de jeu.</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Toute période sera considérée complète à l’expiration du temps.</w:t>
      </w:r>
    </w:p>
    <w:p w:rsidR="00DF375C" w:rsidRDefault="00DF375C" w:rsidP="008B14FA">
      <w:pPr>
        <w:spacing w:after="200" w:line="276" w:lineRule="auto"/>
        <w:jc w:val="both"/>
        <w:rPr>
          <w:sz w:val="24"/>
          <w:szCs w:val="24"/>
          <w:lang w:val="fr-CA"/>
        </w:rPr>
      </w:pPr>
    </w:p>
    <w:p w:rsidR="00DF375C" w:rsidRDefault="00DF375C" w:rsidP="0075090C">
      <w:pPr>
        <w:pStyle w:val="Titre5"/>
        <w:spacing w:after="200" w:line="276" w:lineRule="auto"/>
        <w:rPr>
          <w:szCs w:val="24"/>
          <w:lang w:val="fr-CA"/>
        </w:rPr>
      </w:pPr>
      <w:r>
        <w:rPr>
          <w:szCs w:val="24"/>
          <w:lang w:val="fr-CA"/>
        </w:rPr>
        <w:t>SECTION C</w:t>
      </w:r>
      <w:r w:rsidR="0075090C">
        <w:rPr>
          <w:szCs w:val="24"/>
          <w:lang w:val="fr-CA"/>
        </w:rPr>
        <w:t xml:space="preserve"> – </w:t>
      </w:r>
      <w:r>
        <w:rPr>
          <w:szCs w:val="24"/>
          <w:lang w:val="fr-CA"/>
        </w:rPr>
        <w:t>PENDANT LA PARTIE</w:t>
      </w:r>
    </w:p>
    <w:p w:rsidR="00DF375C" w:rsidRDefault="00DF375C" w:rsidP="00B2295E">
      <w:pPr>
        <w:numPr>
          <w:ilvl w:val="0"/>
          <w:numId w:val="8"/>
        </w:numPr>
        <w:spacing w:after="200" w:line="276" w:lineRule="auto"/>
        <w:ind w:left="720" w:hanging="720"/>
        <w:jc w:val="both"/>
        <w:rPr>
          <w:b/>
          <w:sz w:val="24"/>
          <w:szCs w:val="24"/>
          <w:lang w:val="fr-CA"/>
        </w:rPr>
      </w:pPr>
      <w:r>
        <w:rPr>
          <w:b/>
          <w:sz w:val="24"/>
          <w:szCs w:val="24"/>
          <w:lang w:val="fr-CA"/>
        </w:rPr>
        <w:t>Protocole de jeu</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L’arbitre débute la partie en demandant </w:t>
      </w:r>
      <w:r w:rsidR="00DB2ED7">
        <w:rPr>
          <w:sz w:val="24"/>
          <w:szCs w:val="24"/>
          <w:lang w:val="fr-CA"/>
        </w:rPr>
        <w:t xml:space="preserve">au public d’éteindre leurs cellulaires, en demandant </w:t>
      </w:r>
      <w:r>
        <w:rPr>
          <w:sz w:val="24"/>
          <w:szCs w:val="24"/>
          <w:lang w:val="fr-CA"/>
        </w:rPr>
        <w:t xml:space="preserve">le silence et rappelant à tous de demeurer silencieux lorsque le ballon est en jeu. Puis l’arbitre </w:t>
      </w:r>
      <w:r w:rsidR="00DB2ED7">
        <w:rPr>
          <w:sz w:val="24"/>
          <w:szCs w:val="24"/>
          <w:lang w:val="fr-CA"/>
        </w:rPr>
        <w:t>dira « Quiet please » (Silence s’il vous plait) avant de dire</w:t>
      </w:r>
      <w:r>
        <w:rPr>
          <w:sz w:val="24"/>
          <w:szCs w:val="24"/>
          <w:lang w:val="fr-CA"/>
        </w:rPr>
        <w:t xml:space="preserve"> « centre » et </w:t>
      </w:r>
      <w:r w:rsidR="00DB2ED7">
        <w:rPr>
          <w:sz w:val="24"/>
          <w:szCs w:val="24"/>
          <w:lang w:val="fr-CA"/>
        </w:rPr>
        <w:t xml:space="preserve">de </w:t>
      </w:r>
      <w:r>
        <w:rPr>
          <w:sz w:val="24"/>
          <w:szCs w:val="24"/>
          <w:lang w:val="fr-CA"/>
        </w:rPr>
        <w:t>lance</w:t>
      </w:r>
      <w:r w:rsidR="00DB2ED7">
        <w:rPr>
          <w:sz w:val="24"/>
          <w:szCs w:val="24"/>
          <w:lang w:val="fr-CA"/>
        </w:rPr>
        <w:t>r</w:t>
      </w:r>
      <w:r>
        <w:rPr>
          <w:sz w:val="24"/>
          <w:szCs w:val="24"/>
          <w:lang w:val="fr-CA"/>
        </w:rPr>
        <w:t xml:space="preserve"> le ballon à l’éq</w:t>
      </w:r>
      <w:r w:rsidR="00DB2ED7">
        <w:rPr>
          <w:sz w:val="24"/>
          <w:szCs w:val="24"/>
          <w:lang w:val="fr-CA"/>
        </w:rPr>
        <w:t>uipe qui doit lancer en premier. L’arbitre lancera le ballon au</w:t>
      </w:r>
      <w:r>
        <w:rPr>
          <w:sz w:val="24"/>
          <w:szCs w:val="24"/>
          <w:lang w:val="fr-CA"/>
        </w:rPr>
        <w:t xml:space="preserve"> joueur qui se trouve le plus près de la position centrale. L’arbitre sifflera </w:t>
      </w:r>
      <w:r w:rsidR="00DB2ED7">
        <w:rPr>
          <w:sz w:val="24"/>
          <w:szCs w:val="24"/>
          <w:lang w:val="fr-CA"/>
        </w:rPr>
        <w:t>ensuite</w:t>
      </w:r>
      <w:r>
        <w:rPr>
          <w:sz w:val="24"/>
          <w:szCs w:val="24"/>
          <w:lang w:val="fr-CA"/>
        </w:rPr>
        <w:t xml:space="preserve"> trois coups et dira « play ». </w:t>
      </w:r>
    </w:p>
    <w:p w:rsidR="00DF375C" w:rsidRDefault="00DB2ED7" w:rsidP="00B2295E">
      <w:pPr>
        <w:numPr>
          <w:ilvl w:val="1"/>
          <w:numId w:val="8"/>
        </w:numPr>
        <w:spacing w:after="200" w:line="276" w:lineRule="auto"/>
        <w:ind w:left="720" w:hanging="720"/>
        <w:jc w:val="both"/>
        <w:rPr>
          <w:sz w:val="24"/>
          <w:szCs w:val="24"/>
          <w:lang w:val="fr-CA"/>
        </w:rPr>
      </w:pPr>
      <w:r>
        <w:rPr>
          <w:sz w:val="24"/>
          <w:szCs w:val="24"/>
          <w:lang w:val="fr-CA"/>
        </w:rPr>
        <w:t>L’horloge de jeu</w:t>
      </w:r>
      <w:r w:rsidR="00DF375C">
        <w:rPr>
          <w:sz w:val="24"/>
          <w:szCs w:val="24"/>
          <w:lang w:val="fr-CA"/>
        </w:rPr>
        <w:t xml:space="preserve"> sera dé</w:t>
      </w:r>
      <w:r>
        <w:rPr>
          <w:sz w:val="24"/>
          <w:szCs w:val="24"/>
          <w:lang w:val="fr-CA"/>
        </w:rPr>
        <w:t>marrée</w:t>
      </w:r>
      <w:r w:rsidR="00DF375C">
        <w:rPr>
          <w:sz w:val="24"/>
          <w:szCs w:val="24"/>
          <w:lang w:val="fr-CA"/>
        </w:rPr>
        <w:t xml:space="preserve"> au troisième coup de sifflet.</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L’arbitre mettra fin à la période en sifflant et en annonçant « half-time » (mi-temps)</w:t>
      </w:r>
      <w:r w:rsidR="00DB2ED7">
        <w:rPr>
          <w:sz w:val="24"/>
          <w:szCs w:val="24"/>
          <w:lang w:val="fr-CA"/>
        </w:rPr>
        <w:t>,</w:t>
      </w:r>
      <w:r>
        <w:rPr>
          <w:sz w:val="24"/>
          <w:szCs w:val="24"/>
          <w:lang w:val="fr-CA"/>
        </w:rPr>
        <w:t xml:space="preserve"> « game » (partie)</w:t>
      </w:r>
      <w:r w:rsidR="00DB2ED7">
        <w:rPr>
          <w:sz w:val="24"/>
          <w:szCs w:val="24"/>
          <w:lang w:val="fr-CA"/>
        </w:rPr>
        <w:t>, « overtime » (temps supplémentaire) ou « extgra throws » (lancers supplémentaires)</w:t>
      </w:r>
      <w:r>
        <w:rPr>
          <w:sz w:val="24"/>
          <w:szCs w:val="24"/>
          <w:lang w:val="fr-CA"/>
        </w:rPr>
        <w:t xml:space="preserve">. Ceci est un signal de la fin de la période et les joueurs peuvent toucher à </w:t>
      </w:r>
      <w:r w:rsidR="00386533">
        <w:rPr>
          <w:sz w:val="24"/>
          <w:szCs w:val="24"/>
          <w:lang w:val="fr-CA"/>
        </w:rPr>
        <w:t>leur bandeau</w:t>
      </w:r>
      <w:r>
        <w:rPr>
          <w:sz w:val="24"/>
          <w:szCs w:val="24"/>
          <w:lang w:val="fr-CA"/>
        </w:rPr>
        <w:t>; ceci sert à s’assurer qu’une pénalité n’est pas commise avant la fin de la période</w:t>
      </w:r>
      <w:r w:rsidR="00DB2ED7">
        <w:rPr>
          <w:sz w:val="24"/>
          <w:szCs w:val="24"/>
          <w:lang w:val="fr-CA"/>
        </w:rPr>
        <w:t xml:space="preserve">. </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L</w:t>
      </w:r>
      <w:r w:rsidR="00DB2ED7">
        <w:rPr>
          <w:sz w:val="24"/>
          <w:szCs w:val="24"/>
          <w:lang w:val="fr-CA"/>
        </w:rPr>
        <w:t>’horloge de jeu</w:t>
      </w:r>
      <w:r>
        <w:rPr>
          <w:sz w:val="24"/>
          <w:szCs w:val="24"/>
          <w:lang w:val="fr-CA"/>
        </w:rPr>
        <w:t xml:space="preserve"> sera arrêté</w:t>
      </w:r>
      <w:r w:rsidR="00DB2ED7">
        <w:rPr>
          <w:sz w:val="24"/>
          <w:szCs w:val="24"/>
          <w:lang w:val="fr-CA"/>
        </w:rPr>
        <w:t>e</w:t>
      </w:r>
      <w:r>
        <w:rPr>
          <w:sz w:val="24"/>
          <w:szCs w:val="24"/>
          <w:lang w:val="fr-CA"/>
        </w:rPr>
        <w:t xml:space="preserve"> lorsqu’un arbitre siffle et repartira au coup de sifflet suivant, sauf lors d’une pénalité. L</w:t>
      </w:r>
      <w:r w:rsidR="00DB2ED7">
        <w:rPr>
          <w:sz w:val="24"/>
          <w:szCs w:val="24"/>
          <w:lang w:val="fr-CA"/>
        </w:rPr>
        <w:t>’horloge de jeu sera</w:t>
      </w:r>
      <w:r>
        <w:rPr>
          <w:sz w:val="24"/>
          <w:szCs w:val="24"/>
          <w:lang w:val="fr-CA"/>
        </w:rPr>
        <w:t xml:space="preserve"> arrêté</w:t>
      </w:r>
      <w:r w:rsidR="00DB2ED7">
        <w:rPr>
          <w:sz w:val="24"/>
          <w:szCs w:val="24"/>
          <w:lang w:val="fr-CA"/>
        </w:rPr>
        <w:t>e</w:t>
      </w:r>
      <w:r>
        <w:rPr>
          <w:sz w:val="24"/>
          <w:szCs w:val="24"/>
          <w:lang w:val="fr-CA"/>
        </w:rPr>
        <w:t xml:space="preserve"> lors d’une pénalité. </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Lorsque le ballon doit être remis </w:t>
      </w:r>
      <w:r w:rsidR="00DB2ED7">
        <w:rPr>
          <w:sz w:val="24"/>
          <w:szCs w:val="24"/>
          <w:lang w:val="fr-CA"/>
        </w:rPr>
        <w:t>en jeu</w:t>
      </w:r>
      <w:r>
        <w:rPr>
          <w:sz w:val="24"/>
          <w:szCs w:val="24"/>
          <w:lang w:val="fr-CA"/>
        </w:rPr>
        <w:t>, il sera déposé par un arbitre ou un juge de but sur la ligne de côté, 1.5m en avant de la ligne de but, du côté où l</w:t>
      </w:r>
      <w:r w:rsidR="00DB2ED7">
        <w:rPr>
          <w:sz w:val="24"/>
          <w:szCs w:val="24"/>
          <w:lang w:val="fr-CA"/>
        </w:rPr>
        <w:t>e ballon est sorti du terrain. L’arbitre dira alors « play ».</w:t>
      </w:r>
    </w:p>
    <w:p w:rsidR="00DF375C" w:rsidRDefault="00DB2ED7" w:rsidP="00B2295E">
      <w:pPr>
        <w:numPr>
          <w:ilvl w:val="1"/>
          <w:numId w:val="8"/>
        </w:numPr>
        <w:spacing w:after="200" w:line="276" w:lineRule="auto"/>
        <w:ind w:left="720" w:hanging="720"/>
        <w:jc w:val="both"/>
        <w:rPr>
          <w:sz w:val="24"/>
          <w:szCs w:val="24"/>
          <w:lang w:val="fr-CA"/>
        </w:rPr>
      </w:pPr>
      <w:r>
        <w:rPr>
          <w:sz w:val="24"/>
          <w:szCs w:val="24"/>
          <w:lang w:val="fr-CA"/>
        </w:rPr>
        <w:t>Si, lors d’un lancer, le ballon est lancé à l’e</w:t>
      </w:r>
      <w:r w:rsidR="00DF375C">
        <w:rPr>
          <w:sz w:val="24"/>
          <w:szCs w:val="24"/>
          <w:lang w:val="fr-CA"/>
        </w:rPr>
        <w:t>xtérieur de la ligne de côté, l'arbitre dira « out »</w:t>
      </w:r>
      <w:r>
        <w:rPr>
          <w:sz w:val="24"/>
          <w:szCs w:val="24"/>
          <w:lang w:val="fr-CA"/>
        </w:rPr>
        <w:t xml:space="preserve"> et le chronomètre de 10 secondes sera arrêté et réinitialisé</w:t>
      </w:r>
      <w:r w:rsidR="00DF375C">
        <w:rPr>
          <w:sz w:val="24"/>
          <w:szCs w:val="24"/>
          <w:lang w:val="fr-CA"/>
        </w:rPr>
        <w:t xml:space="preserve">. Le ballon sera remis en jeu par un arbitre ou un juge de but </w:t>
      </w:r>
      <w:r>
        <w:rPr>
          <w:sz w:val="24"/>
          <w:szCs w:val="24"/>
          <w:lang w:val="fr-CA"/>
        </w:rPr>
        <w:t xml:space="preserve">à l’extrémité opposée du terrain, </w:t>
      </w:r>
      <w:r w:rsidR="00DF375C">
        <w:rPr>
          <w:sz w:val="24"/>
          <w:szCs w:val="24"/>
          <w:lang w:val="fr-CA"/>
        </w:rPr>
        <w:t xml:space="preserve">sur la ligne de côté à 1,5m </w:t>
      </w:r>
      <w:r>
        <w:rPr>
          <w:sz w:val="24"/>
          <w:szCs w:val="24"/>
          <w:lang w:val="fr-CA"/>
        </w:rPr>
        <w:t>en avant du poteau du but,</w:t>
      </w:r>
      <w:r w:rsidR="00DF375C">
        <w:rPr>
          <w:sz w:val="24"/>
          <w:szCs w:val="24"/>
          <w:lang w:val="fr-CA"/>
        </w:rPr>
        <w:t xml:space="preserve"> du côté où le ballon est sorti du terrain. </w:t>
      </w:r>
      <w:r w:rsidR="00B443E9">
        <w:rPr>
          <w:sz w:val="24"/>
          <w:szCs w:val="24"/>
          <w:lang w:val="fr-CA"/>
        </w:rPr>
        <w:t>Si le ballon n’a pas traversé la ligne de « line out » et que l’horloge de jeu n’est pas arrêtée, l’arbitre dira « play » une fois que le ballon a été déposé dans la zone d’équipe. Si l’horloge de jeu était arrêtée, l’arbitre dira « quiet please » (Silence s’il vous plait), sifflera un coup et dira « play ».</w:t>
      </w:r>
    </w:p>
    <w:p w:rsidR="00B443E9"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Si le ballon </w:t>
      </w:r>
      <w:r w:rsidR="00B443E9">
        <w:rPr>
          <w:sz w:val="24"/>
          <w:szCs w:val="24"/>
          <w:lang w:val="fr-CA"/>
        </w:rPr>
        <w:t xml:space="preserve">bloqué </w:t>
      </w:r>
      <w:r>
        <w:rPr>
          <w:sz w:val="24"/>
          <w:szCs w:val="24"/>
          <w:lang w:val="fr-CA"/>
        </w:rPr>
        <w:t xml:space="preserve">traverse la ligne de côté </w:t>
      </w:r>
      <w:r w:rsidR="00B443E9">
        <w:rPr>
          <w:sz w:val="24"/>
          <w:szCs w:val="24"/>
          <w:lang w:val="fr-CA"/>
        </w:rPr>
        <w:t xml:space="preserve">dans la zone d’équipe, </w:t>
      </w:r>
      <w:r>
        <w:rPr>
          <w:sz w:val="24"/>
          <w:szCs w:val="24"/>
          <w:lang w:val="fr-CA"/>
        </w:rPr>
        <w:t>l'arbitre dira «</w:t>
      </w:r>
      <w:r w:rsidR="00B443E9">
        <w:rPr>
          <w:sz w:val="24"/>
          <w:szCs w:val="24"/>
          <w:lang w:val="fr-CA"/>
        </w:rPr>
        <w:t xml:space="preserve"> blocked out ». Si le ballon traverse aussi la ligne de « line out », l’arbitre sifflera</w:t>
      </w:r>
      <w:r>
        <w:rPr>
          <w:sz w:val="24"/>
          <w:szCs w:val="24"/>
          <w:lang w:val="fr-CA"/>
        </w:rPr>
        <w:t xml:space="preserve"> et dira « line out ». </w:t>
      </w:r>
    </w:p>
    <w:p w:rsidR="00B443E9"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Le ballon sera alors remis en jeu </w:t>
      </w:r>
      <w:r w:rsidR="00B443E9">
        <w:rPr>
          <w:sz w:val="24"/>
          <w:szCs w:val="24"/>
          <w:lang w:val="fr-CA"/>
        </w:rPr>
        <w:t xml:space="preserve">par un juge de but ou un arbitre, tel que détaillé en 13.6. </w:t>
      </w:r>
    </w:p>
    <w:p w:rsidR="00DF375C" w:rsidRDefault="00B443E9" w:rsidP="00B2295E">
      <w:pPr>
        <w:numPr>
          <w:ilvl w:val="1"/>
          <w:numId w:val="8"/>
        </w:numPr>
        <w:spacing w:after="200" w:line="276" w:lineRule="auto"/>
        <w:ind w:left="720" w:hanging="720"/>
        <w:jc w:val="both"/>
        <w:rPr>
          <w:sz w:val="24"/>
          <w:szCs w:val="24"/>
          <w:lang w:val="fr-CA"/>
        </w:rPr>
      </w:pPr>
      <w:r>
        <w:rPr>
          <w:sz w:val="24"/>
          <w:szCs w:val="24"/>
          <w:lang w:val="fr-CA"/>
        </w:rPr>
        <w:t>Si l’horloge de jeu n’est pas arrêtée, le chronomètre de 10 secondes continuera et l’arbitre dira « play » dès que le ballon est remis en jeu.</w:t>
      </w:r>
    </w:p>
    <w:p w:rsidR="00B443E9" w:rsidRDefault="00B443E9" w:rsidP="00B2295E">
      <w:pPr>
        <w:numPr>
          <w:ilvl w:val="1"/>
          <w:numId w:val="8"/>
        </w:numPr>
        <w:spacing w:after="200" w:line="276" w:lineRule="auto"/>
        <w:ind w:left="720" w:hanging="720"/>
        <w:jc w:val="both"/>
        <w:rPr>
          <w:sz w:val="24"/>
          <w:szCs w:val="24"/>
          <w:lang w:val="fr-CA"/>
        </w:rPr>
      </w:pPr>
      <w:r>
        <w:rPr>
          <w:sz w:val="24"/>
          <w:szCs w:val="24"/>
          <w:lang w:val="fr-CA"/>
        </w:rPr>
        <w:t>Si l’horloge de jeu est arrêtée, le chronomètre de 10 secondes sera arrêté. Lorsque le ballon est remis en jeu, l’arbitre dira « silence s’il vous plait », sifflera et dira « play ». L’équipe aura alors jusqu’à l’expiration du 10 secondes pour envoyer le ballon au-delà de la ligne centrale.</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Lorsque </w:t>
      </w:r>
      <w:r w:rsidR="005A0BC5">
        <w:rPr>
          <w:sz w:val="24"/>
          <w:szCs w:val="24"/>
          <w:lang w:val="fr-CA"/>
        </w:rPr>
        <w:t xml:space="preserve">l’horloge de jeu est arrêtée et que </w:t>
      </w:r>
      <w:r>
        <w:rPr>
          <w:sz w:val="24"/>
          <w:szCs w:val="24"/>
          <w:lang w:val="fr-CA"/>
        </w:rPr>
        <w:t xml:space="preserve">le ballon est remis en jeu par l'arbitre ou par un juge de but à la ligne de 1,5 m en avant du poteau du but, l'arbitre </w:t>
      </w:r>
      <w:r w:rsidR="005A0BC5">
        <w:rPr>
          <w:sz w:val="24"/>
          <w:szCs w:val="24"/>
          <w:lang w:val="fr-CA"/>
        </w:rPr>
        <w:t xml:space="preserve">dira « quiet please », </w:t>
      </w:r>
      <w:r>
        <w:rPr>
          <w:sz w:val="24"/>
          <w:szCs w:val="24"/>
          <w:lang w:val="fr-CA"/>
        </w:rPr>
        <w:t xml:space="preserve">sifflera et dira « play » même si aucun membre de l'équipe n'essaie de ramasser le ballon. </w:t>
      </w:r>
    </w:p>
    <w:p w:rsidR="00DF375C" w:rsidRDefault="00386533" w:rsidP="00B2295E">
      <w:pPr>
        <w:numPr>
          <w:ilvl w:val="1"/>
          <w:numId w:val="8"/>
        </w:numPr>
        <w:spacing w:after="200" w:line="276" w:lineRule="auto"/>
        <w:ind w:left="720" w:hanging="720"/>
        <w:jc w:val="both"/>
        <w:rPr>
          <w:sz w:val="24"/>
          <w:szCs w:val="24"/>
          <w:lang w:val="fr-CA"/>
        </w:rPr>
      </w:pPr>
      <w:r>
        <w:rPr>
          <w:sz w:val="24"/>
          <w:szCs w:val="24"/>
          <w:lang w:val="fr-CA"/>
        </w:rPr>
        <w:t>Aucun</w:t>
      </w:r>
      <w:r w:rsidR="00DF375C">
        <w:rPr>
          <w:sz w:val="24"/>
          <w:szCs w:val="24"/>
          <w:lang w:val="fr-CA"/>
        </w:rPr>
        <w:t xml:space="preserve"> outil d'orientation additionnel n'est permis sur le terrain. </w:t>
      </w:r>
      <w:r w:rsidR="005A0BC5">
        <w:rPr>
          <w:sz w:val="24"/>
          <w:szCs w:val="24"/>
          <w:lang w:val="fr-CA"/>
        </w:rPr>
        <w:t>Un manquement à ce règlement entraînera une p</w:t>
      </w:r>
      <w:r w:rsidR="00DF375C">
        <w:rPr>
          <w:sz w:val="24"/>
          <w:szCs w:val="24"/>
          <w:lang w:val="fr-CA"/>
        </w:rPr>
        <w:t xml:space="preserve">énalité </w:t>
      </w:r>
      <w:r w:rsidR="00373D9D">
        <w:rPr>
          <w:sz w:val="24"/>
          <w:szCs w:val="24"/>
          <w:lang w:val="fr-CA"/>
        </w:rPr>
        <w:t>individuelle</w:t>
      </w:r>
      <w:r w:rsidR="00DF375C">
        <w:rPr>
          <w:sz w:val="24"/>
          <w:szCs w:val="24"/>
          <w:lang w:val="fr-CA"/>
        </w:rPr>
        <w:t xml:space="preserve"> ou d'équipe </w:t>
      </w:r>
      <w:r w:rsidR="005A0BC5">
        <w:rPr>
          <w:sz w:val="24"/>
          <w:szCs w:val="24"/>
          <w:lang w:val="fr-CA"/>
        </w:rPr>
        <w:t>pour r</w:t>
      </w:r>
      <w:r w:rsidR="00DF375C">
        <w:rPr>
          <w:sz w:val="24"/>
          <w:szCs w:val="24"/>
          <w:lang w:val="fr-CA"/>
        </w:rPr>
        <w:t xml:space="preserve">etard de jeu. </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Après une pénalité, les joueurs peuvent être réorientés</w:t>
      </w:r>
      <w:r w:rsidR="005A0BC5">
        <w:rPr>
          <w:sz w:val="24"/>
          <w:szCs w:val="24"/>
          <w:lang w:val="fr-CA"/>
        </w:rPr>
        <w:t xml:space="preserve"> vers le poteau du but</w:t>
      </w:r>
      <w:r>
        <w:rPr>
          <w:sz w:val="24"/>
          <w:szCs w:val="24"/>
          <w:lang w:val="fr-CA"/>
        </w:rPr>
        <w:t xml:space="preserve"> par un arbitre</w:t>
      </w:r>
      <w:r w:rsidR="005A0BC5">
        <w:rPr>
          <w:sz w:val="24"/>
          <w:szCs w:val="24"/>
          <w:lang w:val="fr-CA"/>
        </w:rPr>
        <w:t xml:space="preserve"> ou un juge de but</w:t>
      </w:r>
      <w:r>
        <w:rPr>
          <w:sz w:val="24"/>
          <w:szCs w:val="24"/>
          <w:lang w:val="fr-CA"/>
        </w:rPr>
        <w:t>. Si à tout autre moment un arbitre doit réorienter un joueur, une pénalité de retard de jeu sera accordée.</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Lorsque le ballon lancé s'arrête dans la zone d'équipe de l'équipe défensive, sans qu'un joueur de l'équipe défendant ne la touche, ceci s'appelle une balle morte. L'arbitre sifflera et dira « dead ball » (balle morte). Le ballon sera remis en jeu chez l'équipe défensive par un officiel tel que d</w:t>
      </w:r>
      <w:r w:rsidR="005A0BC5">
        <w:rPr>
          <w:sz w:val="24"/>
          <w:szCs w:val="24"/>
          <w:lang w:val="fr-CA"/>
        </w:rPr>
        <w:t>écrit dans le règlement 13.5. Un</w:t>
      </w:r>
      <w:r>
        <w:rPr>
          <w:sz w:val="24"/>
          <w:szCs w:val="24"/>
          <w:lang w:val="fr-CA"/>
        </w:rPr>
        <w:t xml:space="preserve"> </w:t>
      </w:r>
      <w:r w:rsidR="005A0BC5">
        <w:rPr>
          <w:sz w:val="24"/>
          <w:szCs w:val="24"/>
          <w:lang w:val="fr-CA"/>
        </w:rPr>
        <w:t>ballon</w:t>
      </w:r>
      <w:r>
        <w:rPr>
          <w:sz w:val="24"/>
          <w:szCs w:val="24"/>
          <w:lang w:val="fr-CA"/>
        </w:rPr>
        <w:t xml:space="preserve"> sera déclaré « balle morte » lorsque le ballon lancé frappe le poteau du but ou la barre transversale sans toucher un joueur défendant et s'arrête </w:t>
      </w:r>
      <w:r w:rsidR="005A0BC5">
        <w:rPr>
          <w:sz w:val="24"/>
          <w:szCs w:val="24"/>
          <w:lang w:val="fr-CA"/>
        </w:rPr>
        <w:t xml:space="preserve">soit </w:t>
      </w:r>
      <w:r>
        <w:rPr>
          <w:sz w:val="24"/>
          <w:szCs w:val="24"/>
          <w:lang w:val="fr-CA"/>
        </w:rPr>
        <w:t>dans la zone d'équipe</w:t>
      </w:r>
      <w:r w:rsidR="005A0BC5">
        <w:rPr>
          <w:sz w:val="24"/>
          <w:szCs w:val="24"/>
          <w:lang w:val="fr-CA"/>
        </w:rPr>
        <w:t xml:space="preserve"> ou dans la première moitié de</w:t>
      </w:r>
      <w:r>
        <w:rPr>
          <w:sz w:val="24"/>
          <w:szCs w:val="24"/>
          <w:lang w:val="fr-CA"/>
        </w:rPr>
        <w:t xml:space="preserve"> la zone neutre. L'arbitre sifflera seulement lorsque le ballon est complètement immobile.</w:t>
      </w:r>
    </w:p>
    <w:p w:rsidR="00DF375C" w:rsidRDefault="005A0BC5" w:rsidP="00B2295E">
      <w:pPr>
        <w:numPr>
          <w:ilvl w:val="1"/>
          <w:numId w:val="8"/>
        </w:numPr>
        <w:spacing w:after="200" w:line="276" w:lineRule="auto"/>
        <w:ind w:left="720" w:hanging="720"/>
        <w:jc w:val="both"/>
        <w:rPr>
          <w:sz w:val="24"/>
          <w:szCs w:val="24"/>
          <w:lang w:val="fr-CA"/>
        </w:rPr>
      </w:pPr>
      <w:r>
        <w:rPr>
          <w:sz w:val="24"/>
          <w:szCs w:val="24"/>
          <w:lang w:val="fr-CA"/>
        </w:rPr>
        <w:t>U</w:t>
      </w:r>
      <w:r w:rsidR="00DF375C">
        <w:rPr>
          <w:sz w:val="24"/>
          <w:szCs w:val="24"/>
          <w:lang w:val="fr-CA"/>
        </w:rPr>
        <w:t xml:space="preserve">n membre de l'équipe </w:t>
      </w:r>
      <w:r>
        <w:rPr>
          <w:sz w:val="24"/>
          <w:szCs w:val="24"/>
          <w:lang w:val="fr-CA"/>
        </w:rPr>
        <w:t>sera seulement autorisé à</w:t>
      </w:r>
      <w:r w:rsidR="00DF375C">
        <w:rPr>
          <w:sz w:val="24"/>
          <w:szCs w:val="24"/>
          <w:lang w:val="fr-CA"/>
        </w:rPr>
        <w:t xml:space="preserve"> quitter la zone de jeu</w:t>
      </w:r>
      <w:r>
        <w:rPr>
          <w:sz w:val="24"/>
          <w:szCs w:val="24"/>
          <w:lang w:val="fr-CA"/>
        </w:rPr>
        <w:t xml:space="preserve">, peu importe la </w:t>
      </w:r>
      <w:r w:rsidR="00DF375C">
        <w:rPr>
          <w:sz w:val="24"/>
          <w:szCs w:val="24"/>
          <w:lang w:val="fr-CA"/>
        </w:rPr>
        <w:t>raison (</w:t>
      </w:r>
      <w:r>
        <w:rPr>
          <w:sz w:val="24"/>
          <w:szCs w:val="24"/>
          <w:lang w:val="fr-CA"/>
        </w:rPr>
        <w:t>i.e. attention médicale ou</w:t>
      </w:r>
      <w:r w:rsidR="00DF375C">
        <w:rPr>
          <w:sz w:val="24"/>
          <w:szCs w:val="24"/>
          <w:lang w:val="fr-CA"/>
        </w:rPr>
        <w:t xml:space="preserve"> ajustement d'équipement) </w:t>
      </w:r>
      <w:r>
        <w:rPr>
          <w:sz w:val="24"/>
          <w:szCs w:val="24"/>
          <w:lang w:val="fr-CA"/>
        </w:rPr>
        <w:t>pendant</w:t>
      </w:r>
      <w:r w:rsidR="00DF375C">
        <w:rPr>
          <w:sz w:val="24"/>
          <w:szCs w:val="24"/>
          <w:lang w:val="fr-CA"/>
        </w:rPr>
        <w:t xml:space="preserve"> un arrêt de jeu officiel</w:t>
      </w:r>
      <w:r>
        <w:rPr>
          <w:sz w:val="24"/>
          <w:szCs w:val="24"/>
          <w:lang w:val="fr-CA"/>
        </w:rPr>
        <w:t>. Ce membre de l’équipe ne pourra</w:t>
      </w:r>
      <w:r w:rsidR="00DF375C">
        <w:rPr>
          <w:sz w:val="24"/>
          <w:szCs w:val="24"/>
          <w:lang w:val="fr-CA"/>
        </w:rPr>
        <w:t xml:space="preserve"> pas revenir avant la fin de la période. </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Pour assurer un bon déroulement de la partie, un temps mort officiel sera pris pour essuyer le plancher seulement quand l’arbitre juge que la sécurité des joueurs est compromise. Le plancher devrait être essuyé seulement lors d'un  arrêt officiel de la partie. </w:t>
      </w:r>
    </w:p>
    <w:p w:rsidR="00DF375C" w:rsidRDefault="00DF375C" w:rsidP="008B14FA">
      <w:pPr>
        <w:spacing w:after="200" w:line="276" w:lineRule="auto"/>
        <w:jc w:val="both"/>
        <w:rPr>
          <w:sz w:val="24"/>
          <w:szCs w:val="24"/>
          <w:lang w:val="fr-CA"/>
        </w:rPr>
      </w:pPr>
    </w:p>
    <w:p w:rsidR="00DF375C" w:rsidRDefault="00DF375C" w:rsidP="00B2295E">
      <w:pPr>
        <w:pStyle w:val="Titre4"/>
        <w:numPr>
          <w:ilvl w:val="0"/>
          <w:numId w:val="8"/>
        </w:numPr>
        <w:suppressAutoHyphens w:val="0"/>
        <w:spacing w:after="200" w:line="276" w:lineRule="auto"/>
        <w:ind w:left="720" w:right="0" w:hanging="720"/>
        <w:rPr>
          <w:szCs w:val="24"/>
          <w:lang w:val="fr-CA"/>
        </w:rPr>
      </w:pPr>
      <w:r>
        <w:rPr>
          <w:szCs w:val="24"/>
          <w:lang w:val="fr-CA"/>
        </w:rPr>
        <w:t>Marquer des buts</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À tout moment que le ballon est en jeu et qu'il traverse complètement la ligne de but (voir </w:t>
      </w:r>
      <w:r w:rsidR="00ED7B16">
        <w:rPr>
          <w:sz w:val="24"/>
          <w:szCs w:val="24"/>
          <w:lang w:val="fr-CA"/>
        </w:rPr>
        <w:t>Annexe 1</w:t>
      </w:r>
      <w:r w:rsidR="00AB1442">
        <w:rPr>
          <w:sz w:val="24"/>
          <w:szCs w:val="24"/>
          <w:lang w:val="fr-CA"/>
        </w:rPr>
        <w:t>), un but a été marqué. L’arbitre sifflera deux fois et annoncera le but. L’horloge de jeu arrêtera au premier coup de sifflet. Un but ne peut pas être marqué par un officiel qui remet le ballon en jeu.</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Si le bandeau d'un joueu</w:t>
      </w:r>
      <w:r w:rsidR="00FC27AD">
        <w:rPr>
          <w:sz w:val="24"/>
          <w:szCs w:val="24"/>
          <w:lang w:val="fr-CA"/>
        </w:rPr>
        <w:t>r défensif est se déplace ou s’enlève lorsque frappé en arrêtant un ballon</w:t>
      </w:r>
      <w:r>
        <w:rPr>
          <w:sz w:val="24"/>
          <w:szCs w:val="24"/>
          <w:lang w:val="fr-CA"/>
        </w:rPr>
        <w:t xml:space="preserve">, le jeu continuera </w:t>
      </w:r>
      <w:r w:rsidR="00FC27AD">
        <w:rPr>
          <w:sz w:val="24"/>
          <w:szCs w:val="24"/>
          <w:lang w:val="fr-CA"/>
        </w:rPr>
        <w:t>jusqu’à ce que</w:t>
      </w:r>
      <w:r>
        <w:rPr>
          <w:sz w:val="24"/>
          <w:szCs w:val="24"/>
          <w:lang w:val="fr-CA"/>
        </w:rPr>
        <w:t xml:space="preserve"> le ballon</w:t>
      </w:r>
      <w:r w:rsidR="00FC27AD">
        <w:rPr>
          <w:sz w:val="24"/>
          <w:szCs w:val="24"/>
          <w:lang w:val="fr-CA"/>
        </w:rPr>
        <w:t xml:space="preserve"> soit contrôlé,  bloqué hors du terrain ou qu’un but soit marqué.</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L'équipe ayant marqué le plus de buts à l'expiration du temps sera gagnante.</w:t>
      </w:r>
    </w:p>
    <w:p w:rsidR="00DF375C" w:rsidRDefault="00FC27AD" w:rsidP="00B2295E">
      <w:pPr>
        <w:numPr>
          <w:ilvl w:val="1"/>
          <w:numId w:val="8"/>
        </w:numPr>
        <w:spacing w:after="200" w:line="276" w:lineRule="auto"/>
        <w:ind w:left="720" w:hanging="720"/>
        <w:jc w:val="both"/>
        <w:rPr>
          <w:sz w:val="24"/>
          <w:szCs w:val="24"/>
          <w:lang w:val="fr-CA"/>
        </w:rPr>
      </w:pPr>
      <w:r>
        <w:rPr>
          <w:sz w:val="24"/>
          <w:szCs w:val="24"/>
          <w:lang w:val="fr-CA"/>
        </w:rPr>
        <w:t>La partie sera terminée</w:t>
      </w:r>
      <w:r w:rsidR="00DF375C">
        <w:rPr>
          <w:sz w:val="24"/>
          <w:szCs w:val="24"/>
          <w:lang w:val="fr-CA"/>
        </w:rPr>
        <w:t xml:space="preserve"> si une équipe mène</w:t>
      </w:r>
      <w:r>
        <w:rPr>
          <w:sz w:val="24"/>
          <w:szCs w:val="24"/>
          <w:lang w:val="fr-CA"/>
        </w:rPr>
        <w:t xml:space="preserve"> par 10 buts</w:t>
      </w:r>
      <w:r w:rsidR="00DF375C">
        <w:rPr>
          <w:sz w:val="24"/>
          <w:szCs w:val="24"/>
          <w:lang w:val="fr-CA"/>
        </w:rPr>
        <w:t xml:space="preserve">. </w:t>
      </w:r>
    </w:p>
    <w:p w:rsidR="00DF375C" w:rsidRDefault="00DF375C" w:rsidP="008B14FA">
      <w:pPr>
        <w:spacing w:after="200" w:line="276" w:lineRule="auto"/>
        <w:jc w:val="both"/>
        <w:rPr>
          <w:sz w:val="24"/>
          <w:szCs w:val="24"/>
          <w:lang w:val="fr-CA"/>
        </w:rPr>
      </w:pPr>
    </w:p>
    <w:p w:rsidR="00DF375C" w:rsidRDefault="00DF375C" w:rsidP="00B2295E">
      <w:pPr>
        <w:pStyle w:val="Titre4"/>
        <w:numPr>
          <w:ilvl w:val="0"/>
          <w:numId w:val="8"/>
        </w:numPr>
        <w:suppressAutoHyphens w:val="0"/>
        <w:spacing w:after="200" w:line="276" w:lineRule="auto"/>
        <w:ind w:left="720" w:right="0" w:hanging="720"/>
        <w:rPr>
          <w:szCs w:val="24"/>
          <w:lang w:val="fr-CA"/>
        </w:rPr>
      </w:pPr>
      <w:r>
        <w:rPr>
          <w:szCs w:val="24"/>
          <w:lang w:val="fr-CA"/>
        </w:rPr>
        <w:t>Temps mort d'équipe</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Chaque équipe aura droit à </w:t>
      </w:r>
      <w:r w:rsidR="001E6AD9">
        <w:rPr>
          <w:sz w:val="24"/>
          <w:szCs w:val="24"/>
          <w:lang w:val="fr-CA"/>
        </w:rPr>
        <w:t>quatre (4)</w:t>
      </w:r>
      <w:r>
        <w:rPr>
          <w:sz w:val="24"/>
          <w:szCs w:val="24"/>
          <w:lang w:val="fr-CA"/>
        </w:rPr>
        <w:t xml:space="preserve"> temps morts de 45 secondes durant la partie. </w:t>
      </w:r>
      <w:r w:rsidR="001E6AD9">
        <w:rPr>
          <w:sz w:val="24"/>
          <w:szCs w:val="24"/>
          <w:lang w:val="fr-CA"/>
        </w:rPr>
        <w:t xml:space="preserve">Au moins un de ces temps morts doit être pris durant la première période, sans quoi il sera perdu. </w:t>
      </w:r>
      <w:r>
        <w:rPr>
          <w:sz w:val="24"/>
          <w:szCs w:val="24"/>
          <w:lang w:val="fr-CA"/>
        </w:rPr>
        <w:t>Une fois qu'une</w:t>
      </w:r>
      <w:r w:rsidR="001E6AD9">
        <w:rPr>
          <w:sz w:val="24"/>
          <w:szCs w:val="24"/>
          <w:lang w:val="fr-CA"/>
        </w:rPr>
        <w:t xml:space="preserve"> des</w:t>
      </w:r>
      <w:r>
        <w:rPr>
          <w:sz w:val="24"/>
          <w:szCs w:val="24"/>
          <w:lang w:val="fr-CA"/>
        </w:rPr>
        <w:t xml:space="preserve"> équipe</w:t>
      </w:r>
      <w:r w:rsidR="001E6AD9">
        <w:rPr>
          <w:sz w:val="24"/>
          <w:szCs w:val="24"/>
          <w:lang w:val="fr-CA"/>
        </w:rPr>
        <w:t>s</w:t>
      </w:r>
      <w:r>
        <w:rPr>
          <w:sz w:val="24"/>
          <w:szCs w:val="24"/>
          <w:lang w:val="fr-CA"/>
        </w:rPr>
        <w:t xml:space="preserve"> a demandé un temps mort, les deux équipes peuvent utiliser le temps mort. </w:t>
      </w:r>
    </w:p>
    <w:p w:rsidR="00DF375C" w:rsidRDefault="00DF375C" w:rsidP="00B2295E">
      <w:pPr>
        <w:numPr>
          <w:ilvl w:val="1"/>
          <w:numId w:val="8"/>
        </w:numPr>
        <w:spacing w:after="200" w:line="276" w:lineRule="auto"/>
        <w:ind w:left="720" w:hanging="720"/>
        <w:jc w:val="both"/>
        <w:rPr>
          <w:sz w:val="24"/>
          <w:szCs w:val="24"/>
          <w:lang w:val="fr-CA"/>
        </w:rPr>
      </w:pPr>
      <w:r>
        <w:rPr>
          <w:rFonts w:cs="Arial"/>
          <w:sz w:val="24"/>
          <w:szCs w:val="24"/>
          <w:lang w:val="fr-CA"/>
        </w:rPr>
        <w:t>Chaque équipe a droit à un temps mort de quarante-cinq secondes durant la prolongation</w:t>
      </w:r>
      <w:r>
        <w:rPr>
          <w:sz w:val="24"/>
          <w:szCs w:val="24"/>
          <w:lang w:val="fr-CA"/>
        </w:rPr>
        <w:t>.</w:t>
      </w:r>
    </w:p>
    <w:p w:rsidR="00DF375C" w:rsidRDefault="001E6AD9" w:rsidP="00B2295E">
      <w:pPr>
        <w:numPr>
          <w:ilvl w:val="1"/>
          <w:numId w:val="8"/>
        </w:numPr>
        <w:spacing w:after="200" w:line="276" w:lineRule="auto"/>
        <w:ind w:left="720" w:hanging="720"/>
        <w:jc w:val="both"/>
        <w:rPr>
          <w:sz w:val="24"/>
          <w:szCs w:val="24"/>
          <w:lang w:val="fr-CA"/>
        </w:rPr>
      </w:pPr>
      <w:r>
        <w:rPr>
          <w:sz w:val="24"/>
          <w:szCs w:val="24"/>
          <w:lang w:val="fr-CA"/>
        </w:rPr>
        <w:t>L’</w:t>
      </w:r>
      <w:r w:rsidR="00DF375C">
        <w:rPr>
          <w:sz w:val="24"/>
          <w:szCs w:val="24"/>
          <w:lang w:val="fr-CA"/>
        </w:rPr>
        <w:t xml:space="preserve">équipe </w:t>
      </w:r>
      <w:r>
        <w:rPr>
          <w:sz w:val="24"/>
          <w:szCs w:val="24"/>
          <w:lang w:val="fr-CA"/>
        </w:rPr>
        <w:t>qui</w:t>
      </w:r>
      <w:r w:rsidR="00DF375C">
        <w:rPr>
          <w:sz w:val="24"/>
          <w:szCs w:val="24"/>
          <w:lang w:val="fr-CA"/>
        </w:rPr>
        <w:t xml:space="preserve"> a le contrôle du ballon</w:t>
      </w:r>
      <w:r>
        <w:rPr>
          <w:sz w:val="24"/>
          <w:szCs w:val="24"/>
          <w:lang w:val="fr-CA"/>
        </w:rPr>
        <w:t xml:space="preserve"> peut demander un temps mort. Les deux équipes peuvent demander un temps mort </w:t>
      </w:r>
      <w:r w:rsidR="00DF375C">
        <w:rPr>
          <w:sz w:val="24"/>
          <w:szCs w:val="24"/>
          <w:lang w:val="fr-CA"/>
        </w:rPr>
        <w:t xml:space="preserve">lorsqu'il y a un arrêt de jeu. </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Un temps mort peut être demandé à l'arbitre par n'importe quel membre de l'équipe à l'aide de du sign</w:t>
      </w:r>
      <w:r w:rsidR="001E6AD9">
        <w:rPr>
          <w:sz w:val="24"/>
          <w:szCs w:val="24"/>
          <w:lang w:val="fr-CA"/>
        </w:rPr>
        <w:t xml:space="preserve">al de temps mort (voir </w:t>
      </w:r>
      <w:r w:rsidR="00ED7B16">
        <w:rPr>
          <w:sz w:val="24"/>
          <w:szCs w:val="24"/>
          <w:lang w:val="fr-CA"/>
        </w:rPr>
        <w:t>Annexe 1</w:t>
      </w:r>
      <w:r>
        <w:rPr>
          <w:sz w:val="24"/>
          <w:szCs w:val="24"/>
          <w:lang w:val="fr-CA"/>
        </w:rPr>
        <w:t>) et/ou en disant « time out » (temps mort).</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Le temps mort débutera lorsque l'arbitre</w:t>
      </w:r>
      <w:r w:rsidR="001855FE">
        <w:rPr>
          <w:sz w:val="24"/>
          <w:szCs w:val="24"/>
          <w:lang w:val="fr-CA"/>
        </w:rPr>
        <w:t xml:space="preserve"> l’annoncera et</w:t>
      </w:r>
      <w:r>
        <w:rPr>
          <w:sz w:val="24"/>
          <w:szCs w:val="24"/>
          <w:lang w:val="fr-CA"/>
        </w:rPr>
        <w:t xml:space="preserve"> nomme</w:t>
      </w:r>
      <w:r w:rsidR="001855FE">
        <w:rPr>
          <w:sz w:val="24"/>
          <w:szCs w:val="24"/>
          <w:lang w:val="fr-CA"/>
        </w:rPr>
        <w:t>ra</w:t>
      </w:r>
      <w:r>
        <w:rPr>
          <w:sz w:val="24"/>
          <w:szCs w:val="24"/>
          <w:lang w:val="fr-CA"/>
        </w:rPr>
        <w:t xml:space="preserve"> l'équipe requérante. </w:t>
      </w:r>
      <w:r w:rsidR="001855FE">
        <w:rPr>
          <w:sz w:val="24"/>
          <w:szCs w:val="24"/>
          <w:lang w:val="fr-CA"/>
        </w:rPr>
        <w:t>Toute personne qui se trouve dans la zone du banc d’équipe peut alors embarquer sur le terrain.</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Un chronométreur de 10 secondes chronométrera le temps mort de 45 secondes, donnera un signal sonore 15 secondes avant la fin du temps mort et encore lorsque le temps mort est terminé. </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Lorsque le signal sonore du 15 secondes avant la fin du temps mort est donné, les arbitres diront « fifteen seconds » (quinze secondes). </w:t>
      </w:r>
    </w:p>
    <w:p w:rsidR="00DF375C" w:rsidRDefault="00DF375C" w:rsidP="00B2295E">
      <w:pPr>
        <w:numPr>
          <w:ilvl w:val="1"/>
          <w:numId w:val="8"/>
        </w:numPr>
        <w:spacing w:after="200" w:line="276" w:lineRule="auto"/>
        <w:ind w:left="720" w:hanging="720"/>
        <w:jc w:val="both"/>
        <w:rPr>
          <w:sz w:val="24"/>
          <w:szCs w:val="24"/>
          <w:lang w:val="fr-CA"/>
        </w:rPr>
      </w:pPr>
      <w:r>
        <w:rPr>
          <w:rFonts w:cs="Arial"/>
          <w:sz w:val="24"/>
          <w:szCs w:val="24"/>
          <w:lang w:val="fr-CA"/>
        </w:rPr>
        <w:t xml:space="preserve">Une substitution peut être </w:t>
      </w:r>
      <w:r w:rsidR="001855FE">
        <w:rPr>
          <w:rFonts w:cs="Arial"/>
          <w:sz w:val="24"/>
          <w:szCs w:val="24"/>
          <w:lang w:val="fr-CA"/>
        </w:rPr>
        <w:t>demandée</w:t>
      </w:r>
      <w:r>
        <w:rPr>
          <w:rFonts w:cs="Arial"/>
          <w:sz w:val="24"/>
          <w:szCs w:val="24"/>
          <w:lang w:val="fr-CA"/>
        </w:rPr>
        <w:t xml:space="preserve"> avant la fin du temps mort. Si</w:t>
      </w:r>
      <w:r w:rsidR="001855FE">
        <w:rPr>
          <w:rFonts w:cs="Arial"/>
          <w:sz w:val="24"/>
          <w:szCs w:val="24"/>
          <w:lang w:val="fr-CA"/>
        </w:rPr>
        <w:t xml:space="preserve"> l’équipe qui a demandé le temps mort demande une substitution avant la fin du temps mort, ceci</w:t>
      </w:r>
      <w:r>
        <w:rPr>
          <w:rFonts w:cs="Arial"/>
          <w:sz w:val="24"/>
          <w:szCs w:val="24"/>
          <w:lang w:val="fr-CA"/>
        </w:rPr>
        <w:t xml:space="preserve"> comptera pour un temps mort et une substitution</w:t>
      </w:r>
      <w:r w:rsidR="001855FE">
        <w:rPr>
          <w:rFonts w:cs="Arial"/>
          <w:sz w:val="24"/>
          <w:szCs w:val="24"/>
          <w:lang w:val="fr-CA"/>
        </w:rPr>
        <w:t>. Si l’équipe qui a demandé le temps mort demande une substitution après la fin du temps mort, cette équipe recevra une pénalité d’équipe pour retard de jeu.</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Après qu'une équipe </w:t>
      </w:r>
      <w:r w:rsidR="00386533">
        <w:rPr>
          <w:sz w:val="24"/>
          <w:szCs w:val="24"/>
          <w:lang w:val="fr-CA"/>
        </w:rPr>
        <w:t>ait</w:t>
      </w:r>
      <w:r>
        <w:rPr>
          <w:sz w:val="24"/>
          <w:szCs w:val="24"/>
          <w:lang w:val="fr-CA"/>
        </w:rPr>
        <w:t xml:space="preserve"> demandé un temps mort, au moins un lancer doit être effectué avant que la même équipe puisse demander un autre temps mort ou une autre substitution.</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Si une équipe prend plus que </w:t>
      </w:r>
      <w:r w:rsidR="001855FE">
        <w:rPr>
          <w:sz w:val="24"/>
          <w:szCs w:val="24"/>
          <w:lang w:val="fr-CA"/>
        </w:rPr>
        <w:t>quatre</w:t>
      </w:r>
      <w:r>
        <w:rPr>
          <w:sz w:val="24"/>
          <w:szCs w:val="24"/>
          <w:lang w:val="fr-CA"/>
        </w:rPr>
        <w:t xml:space="preserve"> temps mort</w:t>
      </w:r>
      <w:r w:rsidR="001855FE">
        <w:rPr>
          <w:sz w:val="24"/>
          <w:szCs w:val="24"/>
          <w:lang w:val="fr-CA"/>
        </w:rPr>
        <w:t>s</w:t>
      </w:r>
      <w:r>
        <w:rPr>
          <w:sz w:val="24"/>
          <w:szCs w:val="24"/>
          <w:lang w:val="fr-CA"/>
        </w:rPr>
        <w:t xml:space="preserve"> pendant le temps régulier</w:t>
      </w:r>
      <w:r w:rsidR="001855FE">
        <w:rPr>
          <w:sz w:val="24"/>
          <w:szCs w:val="24"/>
          <w:lang w:val="fr-CA"/>
        </w:rPr>
        <w:t>, ou plus de trois temps morts dans la deuxième période</w:t>
      </w:r>
      <w:r>
        <w:rPr>
          <w:sz w:val="24"/>
          <w:szCs w:val="24"/>
          <w:lang w:val="fr-CA"/>
        </w:rPr>
        <w:t xml:space="preserve">, ou plus d'un temps mort en prolongation, </w:t>
      </w:r>
      <w:r w:rsidR="001855FE">
        <w:rPr>
          <w:sz w:val="24"/>
          <w:szCs w:val="24"/>
          <w:lang w:val="fr-CA"/>
        </w:rPr>
        <w:t>la requête sera refusée et une pénalité d'équipe pour r</w:t>
      </w:r>
      <w:r>
        <w:rPr>
          <w:sz w:val="24"/>
          <w:szCs w:val="24"/>
          <w:lang w:val="fr-CA"/>
        </w:rPr>
        <w:t>etard de jeu sera accordée</w:t>
      </w:r>
      <w:r w:rsidR="001855FE">
        <w:rPr>
          <w:sz w:val="24"/>
          <w:szCs w:val="24"/>
          <w:lang w:val="fr-CA"/>
        </w:rPr>
        <w:t xml:space="preserve"> immédiatement</w:t>
      </w:r>
      <w:r>
        <w:rPr>
          <w:sz w:val="24"/>
          <w:szCs w:val="24"/>
          <w:lang w:val="fr-CA"/>
        </w:rPr>
        <w:t>.</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Lorsque l'arbitre dit « quiet please » (silence s'</w:t>
      </w:r>
      <w:r w:rsidR="00386533">
        <w:rPr>
          <w:sz w:val="24"/>
          <w:szCs w:val="24"/>
          <w:lang w:val="fr-CA"/>
        </w:rPr>
        <w:t>il vous plait</w:t>
      </w:r>
      <w:r>
        <w:rPr>
          <w:sz w:val="24"/>
          <w:szCs w:val="24"/>
          <w:lang w:val="fr-CA"/>
        </w:rPr>
        <w:t xml:space="preserve">), l'entraîneur et les autres membres de l'équipe sur le banc ne </w:t>
      </w:r>
      <w:r w:rsidR="001855FE">
        <w:rPr>
          <w:sz w:val="24"/>
          <w:szCs w:val="24"/>
          <w:lang w:val="fr-CA"/>
        </w:rPr>
        <w:t xml:space="preserve">doivent plus parler à l'équipe, sinon </w:t>
      </w:r>
      <w:r w:rsidR="00BE320E">
        <w:rPr>
          <w:sz w:val="24"/>
          <w:szCs w:val="24"/>
          <w:lang w:val="fr-CA"/>
        </w:rPr>
        <w:t xml:space="preserve">l’équipe recevra </w:t>
      </w:r>
      <w:r w:rsidR="001855FE">
        <w:rPr>
          <w:sz w:val="24"/>
          <w:szCs w:val="24"/>
          <w:lang w:val="fr-CA"/>
        </w:rPr>
        <w:t>une p</w:t>
      </w:r>
      <w:r>
        <w:rPr>
          <w:sz w:val="24"/>
          <w:szCs w:val="24"/>
          <w:lang w:val="fr-CA"/>
        </w:rPr>
        <w:t xml:space="preserve">énalité d'équipe </w:t>
      </w:r>
      <w:r w:rsidR="001855FE">
        <w:rPr>
          <w:sz w:val="24"/>
          <w:szCs w:val="24"/>
          <w:lang w:val="fr-CA"/>
        </w:rPr>
        <w:t>pour c</w:t>
      </w:r>
      <w:r>
        <w:rPr>
          <w:sz w:val="24"/>
          <w:szCs w:val="24"/>
          <w:lang w:val="fr-CA"/>
        </w:rPr>
        <w:t>oaching illégal.</w:t>
      </w:r>
    </w:p>
    <w:p w:rsidR="00DF375C" w:rsidRDefault="00DF375C" w:rsidP="008B14FA">
      <w:pPr>
        <w:spacing w:after="200" w:line="276" w:lineRule="auto"/>
        <w:jc w:val="both"/>
        <w:rPr>
          <w:sz w:val="24"/>
          <w:szCs w:val="24"/>
          <w:lang w:val="fr-CA"/>
        </w:rPr>
      </w:pPr>
    </w:p>
    <w:p w:rsidR="00DF375C" w:rsidRDefault="00DF375C" w:rsidP="00B2295E">
      <w:pPr>
        <w:pStyle w:val="Titre4"/>
        <w:numPr>
          <w:ilvl w:val="0"/>
          <w:numId w:val="8"/>
        </w:numPr>
        <w:suppressAutoHyphens w:val="0"/>
        <w:spacing w:after="200" w:line="276" w:lineRule="auto"/>
        <w:ind w:left="720" w:right="0" w:hanging="720"/>
        <w:rPr>
          <w:szCs w:val="24"/>
          <w:lang w:val="fr-CA"/>
        </w:rPr>
      </w:pPr>
      <w:r>
        <w:rPr>
          <w:szCs w:val="24"/>
          <w:lang w:val="fr-CA"/>
        </w:rPr>
        <w:t>Temps mort des officiels</w:t>
      </w:r>
    </w:p>
    <w:p w:rsidR="00DF375C" w:rsidRDefault="00DF375C" w:rsidP="00B2295E">
      <w:pPr>
        <w:numPr>
          <w:ilvl w:val="1"/>
          <w:numId w:val="8"/>
        </w:numPr>
        <w:spacing w:after="200" w:line="276" w:lineRule="auto"/>
        <w:ind w:left="720" w:hanging="720"/>
        <w:jc w:val="both"/>
        <w:rPr>
          <w:rFonts w:cs="Arial"/>
          <w:sz w:val="24"/>
          <w:szCs w:val="24"/>
          <w:lang w:val="fr-CA"/>
        </w:rPr>
      </w:pPr>
      <w:r>
        <w:rPr>
          <w:rFonts w:cs="Arial"/>
          <w:sz w:val="24"/>
          <w:szCs w:val="24"/>
          <w:lang w:val="fr-CA"/>
        </w:rPr>
        <w:t xml:space="preserve">Un arbitre peut annoncer un temps mort officiel à n’importe quel moment. </w:t>
      </w:r>
    </w:p>
    <w:p w:rsidR="00DF375C" w:rsidRDefault="00DF375C" w:rsidP="00B2295E">
      <w:pPr>
        <w:numPr>
          <w:ilvl w:val="1"/>
          <w:numId w:val="8"/>
        </w:numPr>
        <w:spacing w:after="200" w:line="276" w:lineRule="auto"/>
        <w:ind w:left="720" w:hanging="720"/>
        <w:jc w:val="both"/>
        <w:rPr>
          <w:rFonts w:cs="Arial"/>
          <w:sz w:val="24"/>
          <w:szCs w:val="24"/>
          <w:lang w:val="fr-CA"/>
        </w:rPr>
      </w:pPr>
      <w:r>
        <w:rPr>
          <w:rFonts w:cs="Arial"/>
          <w:sz w:val="24"/>
          <w:szCs w:val="24"/>
          <w:lang w:val="fr-CA"/>
        </w:rPr>
        <w:t xml:space="preserve">Si un arbitre a sifflé pour un temps mort officiel suite aux actions de l’équipe en possession du ballon, le ballon sera </w:t>
      </w:r>
      <w:r w:rsidR="001855FE">
        <w:rPr>
          <w:rFonts w:cs="Arial"/>
          <w:sz w:val="24"/>
          <w:szCs w:val="24"/>
          <w:lang w:val="fr-CA"/>
        </w:rPr>
        <w:t xml:space="preserve">remis au juge de but. À </w:t>
      </w:r>
      <w:r>
        <w:rPr>
          <w:rFonts w:cs="Arial"/>
          <w:sz w:val="24"/>
          <w:szCs w:val="24"/>
          <w:lang w:val="fr-CA"/>
        </w:rPr>
        <w:t xml:space="preserve">la fin du temps mort officiel, le juge de but </w:t>
      </w:r>
      <w:r w:rsidR="001855FE">
        <w:rPr>
          <w:rFonts w:cs="Arial"/>
          <w:sz w:val="24"/>
          <w:szCs w:val="24"/>
          <w:lang w:val="fr-CA"/>
        </w:rPr>
        <w:t xml:space="preserve">remettra le ballon en jeu à 1.5m en avant du poteau du but </w:t>
      </w:r>
      <w:r>
        <w:rPr>
          <w:rFonts w:cs="Arial"/>
          <w:sz w:val="24"/>
          <w:szCs w:val="24"/>
          <w:lang w:val="fr-CA"/>
        </w:rPr>
        <w:t>(</w:t>
      </w:r>
      <w:r w:rsidR="001855FE">
        <w:rPr>
          <w:rFonts w:cs="Arial"/>
          <w:sz w:val="24"/>
          <w:szCs w:val="24"/>
          <w:lang w:val="fr-CA"/>
        </w:rPr>
        <w:t xml:space="preserve">tel que décrit au règlement </w:t>
      </w:r>
      <w:r>
        <w:rPr>
          <w:rFonts w:cs="Arial"/>
          <w:sz w:val="24"/>
          <w:szCs w:val="24"/>
          <w:lang w:val="fr-CA"/>
        </w:rPr>
        <w:t>13.5).</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Il n'y a pas de limite de temps à un temps mort officiel.</w:t>
      </w:r>
    </w:p>
    <w:p w:rsidR="00DF375C" w:rsidRDefault="00D23770" w:rsidP="00B2295E">
      <w:pPr>
        <w:numPr>
          <w:ilvl w:val="1"/>
          <w:numId w:val="8"/>
        </w:numPr>
        <w:spacing w:after="200" w:line="276" w:lineRule="auto"/>
        <w:ind w:left="720" w:hanging="720"/>
        <w:jc w:val="both"/>
        <w:rPr>
          <w:rFonts w:cs="Arial"/>
          <w:sz w:val="24"/>
          <w:szCs w:val="24"/>
          <w:lang w:val="fr-CA"/>
        </w:rPr>
      </w:pPr>
      <w:r>
        <w:rPr>
          <w:rFonts w:cs="Arial"/>
          <w:sz w:val="24"/>
          <w:szCs w:val="24"/>
          <w:lang w:val="fr-CA"/>
        </w:rPr>
        <w:t>Lors d’un « temps mort officiel », les membres de l’équipe sur le banc</w:t>
      </w:r>
      <w:r w:rsidR="00DF375C">
        <w:rPr>
          <w:rFonts w:cs="Arial"/>
          <w:sz w:val="24"/>
          <w:szCs w:val="24"/>
          <w:lang w:val="fr-CA"/>
        </w:rPr>
        <w:t xml:space="preserve"> auront la permission de donner des instructions aux</w:t>
      </w:r>
      <w:r>
        <w:rPr>
          <w:rFonts w:cs="Arial"/>
          <w:sz w:val="24"/>
          <w:szCs w:val="24"/>
          <w:lang w:val="fr-CA"/>
        </w:rPr>
        <w:t xml:space="preserve"> joueurs qui sont sur le terrain</w:t>
      </w:r>
      <w:r w:rsidR="00DF375C">
        <w:rPr>
          <w:rFonts w:cs="Arial"/>
          <w:sz w:val="24"/>
          <w:szCs w:val="24"/>
          <w:lang w:val="fr-CA"/>
        </w:rPr>
        <w:t xml:space="preserve">, jusqu’à ce que l’arbitre </w:t>
      </w:r>
      <w:r>
        <w:rPr>
          <w:rFonts w:cs="Arial"/>
          <w:sz w:val="24"/>
          <w:szCs w:val="24"/>
          <w:lang w:val="fr-CA"/>
        </w:rPr>
        <w:t>dise « quiet please »</w:t>
      </w:r>
      <w:r w:rsidR="00DF375C">
        <w:rPr>
          <w:rFonts w:cs="Arial"/>
          <w:sz w:val="24"/>
          <w:szCs w:val="24"/>
          <w:lang w:val="fr-CA"/>
        </w:rPr>
        <w:t xml:space="preserve">. </w:t>
      </w:r>
      <w:r>
        <w:rPr>
          <w:rFonts w:cs="Arial"/>
          <w:sz w:val="24"/>
          <w:szCs w:val="24"/>
          <w:lang w:val="fr-CA"/>
        </w:rPr>
        <w:t>Si les membres de l’</w:t>
      </w:r>
      <w:r w:rsidR="00BE320E">
        <w:rPr>
          <w:rFonts w:cs="Arial"/>
          <w:sz w:val="24"/>
          <w:szCs w:val="24"/>
          <w:lang w:val="fr-CA"/>
        </w:rPr>
        <w:t>é</w:t>
      </w:r>
      <w:r>
        <w:rPr>
          <w:rFonts w:cs="Arial"/>
          <w:sz w:val="24"/>
          <w:szCs w:val="24"/>
          <w:lang w:val="fr-CA"/>
        </w:rPr>
        <w:t xml:space="preserve">quipe sur le banc continuent à parler, l’équipe recevra une pénalité d’équipe </w:t>
      </w:r>
      <w:r w:rsidR="00BE320E">
        <w:rPr>
          <w:rFonts w:cs="Arial"/>
          <w:sz w:val="24"/>
          <w:szCs w:val="24"/>
          <w:lang w:val="fr-CA"/>
        </w:rPr>
        <w:t>tel qu’indiqué au règlement 15.11.</w:t>
      </w:r>
    </w:p>
    <w:p w:rsidR="00DF375C" w:rsidRDefault="00DF375C" w:rsidP="008B14FA">
      <w:pPr>
        <w:spacing w:after="200" w:line="276" w:lineRule="auto"/>
        <w:jc w:val="both"/>
        <w:rPr>
          <w:sz w:val="24"/>
          <w:szCs w:val="24"/>
          <w:lang w:val="fr-CA"/>
        </w:rPr>
      </w:pPr>
    </w:p>
    <w:p w:rsidR="00DF375C" w:rsidRDefault="00DF375C" w:rsidP="00B2295E">
      <w:pPr>
        <w:pStyle w:val="Titre4"/>
        <w:numPr>
          <w:ilvl w:val="0"/>
          <w:numId w:val="8"/>
        </w:numPr>
        <w:suppressAutoHyphens w:val="0"/>
        <w:spacing w:after="200" w:line="276" w:lineRule="auto"/>
        <w:ind w:left="720" w:right="0" w:hanging="720"/>
        <w:rPr>
          <w:szCs w:val="24"/>
          <w:lang w:val="fr-CA"/>
        </w:rPr>
      </w:pPr>
      <w:r>
        <w:rPr>
          <w:szCs w:val="24"/>
          <w:lang w:val="fr-CA"/>
        </w:rPr>
        <w:t>Temps mort médical</w:t>
      </w:r>
    </w:p>
    <w:p w:rsidR="00DF375C" w:rsidRDefault="00BE320E" w:rsidP="00B2295E">
      <w:pPr>
        <w:numPr>
          <w:ilvl w:val="1"/>
          <w:numId w:val="8"/>
        </w:numPr>
        <w:spacing w:after="200" w:line="276" w:lineRule="auto"/>
        <w:ind w:left="720" w:hanging="720"/>
        <w:jc w:val="both"/>
        <w:rPr>
          <w:rStyle w:val="BodyText21"/>
          <w:szCs w:val="24"/>
          <w:lang w:val="fr-CA"/>
        </w:rPr>
      </w:pPr>
      <w:r>
        <w:rPr>
          <w:rStyle w:val="BodyText21"/>
          <w:szCs w:val="24"/>
          <w:lang w:val="fr-CA"/>
        </w:rPr>
        <w:t xml:space="preserve">Un temps mort médical aura une durée maximale de quarante-cinq (45) secondes. </w:t>
      </w:r>
      <w:r w:rsidR="00DF375C">
        <w:rPr>
          <w:rStyle w:val="BodyText21"/>
          <w:szCs w:val="24"/>
          <w:lang w:val="fr-CA"/>
        </w:rPr>
        <w:t>Dans le cas de blessure ou de maladie,  un temps mort médical peut être demandé par l’arbitre.</w:t>
      </w:r>
      <w:r>
        <w:rPr>
          <w:rStyle w:val="BodyText21"/>
          <w:szCs w:val="24"/>
          <w:lang w:val="fr-CA"/>
        </w:rPr>
        <w:t xml:space="preserve"> L’arbitre évaluera la situation et déterminera si le joueur est capable de continuer à jouer à la fin des quarante-cinq (45) secondes.</w:t>
      </w:r>
    </w:p>
    <w:p w:rsidR="00DF375C" w:rsidRDefault="00BE320E" w:rsidP="00B2295E">
      <w:pPr>
        <w:numPr>
          <w:ilvl w:val="1"/>
          <w:numId w:val="8"/>
        </w:numPr>
        <w:spacing w:after="200" w:line="276" w:lineRule="auto"/>
        <w:ind w:left="720" w:hanging="720"/>
        <w:jc w:val="both"/>
        <w:rPr>
          <w:rStyle w:val="BodyText21"/>
          <w:szCs w:val="24"/>
          <w:lang w:val="fr-CA"/>
        </w:rPr>
      </w:pPr>
      <w:r>
        <w:rPr>
          <w:rStyle w:val="BodyText21"/>
          <w:szCs w:val="24"/>
          <w:lang w:val="fr-CA"/>
        </w:rPr>
        <w:t>L</w:t>
      </w:r>
      <w:r w:rsidR="00DF375C">
        <w:rPr>
          <w:rStyle w:val="BodyText21"/>
          <w:szCs w:val="24"/>
          <w:lang w:val="fr-CA"/>
        </w:rPr>
        <w:t xml:space="preserve">e chronométreur de 10 secondes </w:t>
      </w:r>
      <w:r>
        <w:rPr>
          <w:rStyle w:val="BodyText21"/>
          <w:szCs w:val="24"/>
          <w:lang w:val="fr-CA"/>
        </w:rPr>
        <w:t>qui ne chronomètre pas un 10-secondes à ce moment chronomè</w:t>
      </w:r>
      <w:r w:rsidR="00DF375C">
        <w:rPr>
          <w:rStyle w:val="BodyText21"/>
          <w:szCs w:val="24"/>
          <w:lang w:val="fr-CA"/>
        </w:rPr>
        <w:t>tre</w:t>
      </w:r>
      <w:r>
        <w:rPr>
          <w:rStyle w:val="BodyText21"/>
          <w:szCs w:val="24"/>
          <w:lang w:val="fr-CA"/>
        </w:rPr>
        <w:t>ra</w:t>
      </w:r>
      <w:r w:rsidR="00DF375C">
        <w:rPr>
          <w:rStyle w:val="BodyText21"/>
          <w:szCs w:val="24"/>
          <w:lang w:val="fr-CA"/>
        </w:rPr>
        <w:t xml:space="preserve"> </w:t>
      </w:r>
      <w:r>
        <w:rPr>
          <w:rStyle w:val="BodyText21"/>
          <w:szCs w:val="24"/>
          <w:lang w:val="fr-CA"/>
        </w:rPr>
        <w:t>le temps mort médical de</w:t>
      </w:r>
      <w:r w:rsidR="00DF375C">
        <w:rPr>
          <w:rStyle w:val="BodyText21"/>
          <w:szCs w:val="24"/>
          <w:lang w:val="fr-CA"/>
        </w:rPr>
        <w:t xml:space="preserve"> 45 secondes.</w:t>
      </w:r>
    </w:p>
    <w:p w:rsidR="00DF375C" w:rsidRDefault="00DF375C" w:rsidP="00B2295E">
      <w:pPr>
        <w:numPr>
          <w:ilvl w:val="1"/>
          <w:numId w:val="8"/>
        </w:numPr>
        <w:spacing w:after="200" w:line="276" w:lineRule="auto"/>
        <w:ind w:left="720" w:hanging="720"/>
        <w:jc w:val="both"/>
        <w:rPr>
          <w:sz w:val="24"/>
          <w:szCs w:val="24"/>
          <w:lang w:val="fr-CA"/>
        </w:rPr>
      </w:pPr>
      <w:r>
        <w:rPr>
          <w:rStyle w:val="BodyText21"/>
          <w:szCs w:val="24"/>
          <w:lang w:val="fr-CA"/>
        </w:rPr>
        <w:t>Un sign</w:t>
      </w:r>
      <w:r w:rsidR="00BE320E">
        <w:rPr>
          <w:rStyle w:val="BodyText21"/>
          <w:szCs w:val="24"/>
          <w:lang w:val="fr-CA"/>
        </w:rPr>
        <w:t xml:space="preserve">al sonore sera donné 15 secondes avant la fin du temps mort médical, et </w:t>
      </w:r>
      <w:r>
        <w:rPr>
          <w:rStyle w:val="BodyText21"/>
          <w:szCs w:val="24"/>
          <w:lang w:val="fr-CA"/>
        </w:rPr>
        <w:t>lorsque 45 secondes sont écoulées</w:t>
      </w:r>
      <w:r>
        <w:rPr>
          <w:sz w:val="24"/>
          <w:szCs w:val="24"/>
          <w:lang w:val="fr-CA"/>
        </w:rPr>
        <w:t>.</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Si l'arbitre détermine que le joueur blessé n'est pas prêt à jouer à la fin du temps mort médical, le joueur doit être remplacé à l'aide d'une substitution médicale, mais il peut revenir sur le jeu si l'entraîneur utilise une substitution régulière pour le ramener au jeu.</w:t>
      </w:r>
    </w:p>
    <w:p w:rsidR="00DF375C" w:rsidRPr="00BE320E" w:rsidRDefault="00BE320E" w:rsidP="00B2295E">
      <w:pPr>
        <w:numPr>
          <w:ilvl w:val="1"/>
          <w:numId w:val="8"/>
        </w:numPr>
        <w:spacing w:after="200" w:line="276" w:lineRule="auto"/>
        <w:ind w:left="720" w:hanging="720"/>
        <w:jc w:val="both"/>
        <w:rPr>
          <w:sz w:val="24"/>
          <w:szCs w:val="24"/>
          <w:lang w:val="fr-CA"/>
        </w:rPr>
      </w:pPr>
      <w:r>
        <w:rPr>
          <w:sz w:val="24"/>
          <w:szCs w:val="24"/>
          <w:lang w:val="fr-CA"/>
        </w:rPr>
        <w:t>Seulement un membre de l’équipe parmi ceux présent sur le banc d’équipe peut embarquer sur le terrain durant un temps mort médical. Cette personne doit être de retour dans la zone du banc d’équipe à la fin du temps mort médical. Un avertissement sera donné lorsqu’il ne restera que 15 secondes. Si plus d’une personne du banc d’équipe embarque sur le terrain, ou si la personne qui est embarqué sur le terrain n’est pas de retour dans la zone du banc d’équipe à la fin du temps mort médical, l’équipe recevra une pénalité pour retard de jeu.</w:t>
      </w:r>
    </w:p>
    <w:p w:rsidR="00DF375C" w:rsidRDefault="00DF375C" w:rsidP="008B14FA">
      <w:pPr>
        <w:spacing w:after="200" w:line="276" w:lineRule="auto"/>
        <w:jc w:val="both"/>
        <w:rPr>
          <w:sz w:val="24"/>
          <w:szCs w:val="24"/>
          <w:lang w:val="fr-CA"/>
        </w:rPr>
      </w:pPr>
    </w:p>
    <w:p w:rsidR="00DF375C" w:rsidRDefault="00DF375C" w:rsidP="00B2295E">
      <w:pPr>
        <w:pStyle w:val="Titre4"/>
        <w:numPr>
          <w:ilvl w:val="0"/>
          <w:numId w:val="8"/>
        </w:numPr>
        <w:suppressAutoHyphens w:val="0"/>
        <w:spacing w:after="200" w:line="276" w:lineRule="auto"/>
        <w:ind w:left="720" w:right="0" w:hanging="720"/>
        <w:rPr>
          <w:szCs w:val="24"/>
          <w:lang w:val="fr-CA"/>
        </w:rPr>
      </w:pPr>
      <w:r>
        <w:rPr>
          <w:szCs w:val="24"/>
          <w:lang w:val="fr-CA"/>
        </w:rPr>
        <w:t>Règlement pour blessures avec sang</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Si un joueur se blesse et que l'arbitre voit qu'il saigne,</w:t>
      </w:r>
      <w:r w:rsidR="00531285">
        <w:rPr>
          <w:sz w:val="24"/>
          <w:szCs w:val="24"/>
          <w:lang w:val="fr-CA"/>
        </w:rPr>
        <w:t xml:space="preserve"> un temps mort médical sera annoncé. L</w:t>
      </w:r>
      <w:r>
        <w:rPr>
          <w:sz w:val="24"/>
          <w:szCs w:val="24"/>
          <w:lang w:val="fr-CA"/>
        </w:rPr>
        <w:t xml:space="preserve">e joueur sera retiré du terrain et </w:t>
      </w:r>
      <w:r w:rsidR="00531285">
        <w:rPr>
          <w:sz w:val="24"/>
          <w:szCs w:val="24"/>
          <w:lang w:val="fr-CA"/>
        </w:rPr>
        <w:t>pourra</w:t>
      </w:r>
      <w:r>
        <w:rPr>
          <w:sz w:val="24"/>
          <w:szCs w:val="24"/>
          <w:lang w:val="fr-CA"/>
        </w:rPr>
        <w:t xml:space="preserve"> seulement revenir sur le terrain lorsque le saignement a cessé, la plaie est recouverte et, si nécessaire, l'uniforme est changé.</w:t>
      </w:r>
      <w:r w:rsidR="00531285">
        <w:rPr>
          <w:sz w:val="24"/>
          <w:szCs w:val="24"/>
          <w:lang w:val="fr-CA"/>
        </w:rPr>
        <w:t xml:space="preserve"> Si le saignement n’a pas cessé, que la plaie n’est pas recouverte ou que l’uniforme n’a pas été changé avant la fin du temps mort médical, une substitution médicale sera effectuée.</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Si le joueur blessé est substitué à cause d'une blessure </w:t>
      </w:r>
      <w:r w:rsidR="00531285">
        <w:rPr>
          <w:sz w:val="24"/>
          <w:szCs w:val="24"/>
          <w:lang w:val="fr-CA"/>
        </w:rPr>
        <w:t xml:space="preserve">avec sang, ceci sera considéré </w:t>
      </w:r>
      <w:r>
        <w:rPr>
          <w:sz w:val="24"/>
          <w:szCs w:val="24"/>
          <w:lang w:val="fr-CA"/>
        </w:rPr>
        <w:t>une substitution médicale et le joueur peut revenir sur le jeu si l'entraîneur utilise une substitution régulière et seulement si l'arbitre détermine que le joueur respecte les critères du règlement 18.1.</w:t>
      </w:r>
    </w:p>
    <w:p w:rsidR="00DF375C" w:rsidRDefault="00531285" w:rsidP="00B2295E">
      <w:pPr>
        <w:numPr>
          <w:ilvl w:val="1"/>
          <w:numId w:val="8"/>
        </w:numPr>
        <w:spacing w:after="200" w:line="276" w:lineRule="auto"/>
        <w:ind w:left="720" w:hanging="720"/>
        <w:jc w:val="both"/>
        <w:rPr>
          <w:sz w:val="24"/>
          <w:szCs w:val="24"/>
          <w:lang w:val="fr-CA"/>
        </w:rPr>
      </w:pPr>
      <w:r>
        <w:rPr>
          <w:rFonts w:cs="Arial"/>
          <w:sz w:val="24"/>
          <w:szCs w:val="24"/>
          <w:lang w:val="fr-CA"/>
        </w:rPr>
        <w:t>T</w:t>
      </w:r>
      <w:r w:rsidR="00DF375C">
        <w:rPr>
          <w:rFonts w:cs="Arial"/>
          <w:sz w:val="24"/>
          <w:szCs w:val="24"/>
          <w:lang w:val="fr-CA"/>
        </w:rPr>
        <w:t>outes les surfaces contaminées doivent être nettoyés adéquatement</w:t>
      </w:r>
      <w:r>
        <w:rPr>
          <w:rFonts w:cs="Arial"/>
          <w:sz w:val="24"/>
          <w:szCs w:val="24"/>
          <w:lang w:val="fr-CA"/>
        </w:rPr>
        <w:t xml:space="preserve"> avant que la partie ne reprenne</w:t>
      </w:r>
      <w:r w:rsidR="00DF375C">
        <w:rPr>
          <w:sz w:val="24"/>
          <w:szCs w:val="24"/>
          <w:lang w:val="fr-CA"/>
        </w:rPr>
        <w:t>.</w:t>
      </w:r>
    </w:p>
    <w:p w:rsidR="00DF375C" w:rsidRDefault="00DF375C" w:rsidP="00B2295E">
      <w:pPr>
        <w:numPr>
          <w:ilvl w:val="1"/>
          <w:numId w:val="8"/>
        </w:numPr>
        <w:spacing w:after="200" w:line="276" w:lineRule="auto"/>
        <w:ind w:left="720" w:hanging="720"/>
        <w:jc w:val="both"/>
        <w:rPr>
          <w:rFonts w:cs="Arial"/>
          <w:sz w:val="24"/>
          <w:szCs w:val="24"/>
          <w:lang w:val="fr-CA"/>
        </w:rPr>
      </w:pPr>
      <w:r>
        <w:rPr>
          <w:rFonts w:cs="Arial"/>
          <w:sz w:val="24"/>
          <w:szCs w:val="24"/>
          <w:lang w:val="fr-CA"/>
        </w:rPr>
        <w:t>Si le joueur n’a pas de chandail de rechange ayant le même numéro</w:t>
      </w:r>
      <w:r w:rsidR="00531285">
        <w:rPr>
          <w:rFonts w:cs="Arial"/>
          <w:sz w:val="24"/>
          <w:szCs w:val="24"/>
          <w:lang w:val="fr-CA"/>
        </w:rPr>
        <w:t xml:space="preserve"> que son chandail original</w:t>
      </w:r>
      <w:r>
        <w:rPr>
          <w:rFonts w:cs="Arial"/>
          <w:sz w:val="24"/>
          <w:szCs w:val="24"/>
          <w:lang w:val="fr-CA"/>
        </w:rPr>
        <w:t>, il lui sera pe</w:t>
      </w:r>
      <w:r w:rsidR="00531285">
        <w:rPr>
          <w:rFonts w:cs="Arial"/>
          <w:sz w:val="24"/>
          <w:szCs w:val="24"/>
          <w:lang w:val="fr-CA"/>
        </w:rPr>
        <w:t xml:space="preserve">rmis de porter un chandail avec un </w:t>
      </w:r>
      <w:r>
        <w:rPr>
          <w:rFonts w:cs="Arial"/>
          <w:sz w:val="24"/>
          <w:szCs w:val="24"/>
          <w:lang w:val="fr-CA"/>
        </w:rPr>
        <w:t>numéro</w:t>
      </w:r>
      <w:r w:rsidR="00531285">
        <w:rPr>
          <w:rFonts w:cs="Arial"/>
          <w:sz w:val="24"/>
          <w:szCs w:val="24"/>
          <w:lang w:val="fr-CA"/>
        </w:rPr>
        <w:t xml:space="preserve"> différent (qui n’est pas déjà utilisé par un joueur de son équipe)</w:t>
      </w:r>
      <w:r>
        <w:rPr>
          <w:rFonts w:cs="Arial"/>
          <w:sz w:val="24"/>
          <w:szCs w:val="24"/>
          <w:lang w:val="fr-CA"/>
        </w:rPr>
        <w:t xml:space="preserve"> pourvu que ce changement soit signalé à l’arbitre, qui l'annoncera.</w:t>
      </w:r>
    </w:p>
    <w:p w:rsidR="00DF375C" w:rsidRDefault="00DF375C" w:rsidP="008B14FA">
      <w:pPr>
        <w:spacing w:after="200" w:line="276" w:lineRule="auto"/>
        <w:jc w:val="both"/>
        <w:rPr>
          <w:sz w:val="24"/>
          <w:szCs w:val="24"/>
          <w:lang w:val="fr-CA"/>
        </w:rPr>
      </w:pPr>
    </w:p>
    <w:p w:rsidR="00DF375C" w:rsidRDefault="00DF375C" w:rsidP="00B2295E">
      <w:pPr>
        <w:pStyle w:val="Titre4"/>
        <w:numPr>
          <w:ilvl w:val="0"/>
          <w:numId w:val="8"/>
        </w:numPr>
        <w:suppressAutoHyphens w:val="0"/>
        <w:spacing w:after="200" w:line="276" w:lineRule="auto"/>
        <w:ind w:left="720" w:right="0" w:hanging="720"/>
        <w:rPr>
          <w:szCs w:val="24"/>
          <w:lang w:val="fr-CA"/>
        </w:rPr>
      </w:pPr>
      <w:r>
        <w:rPr>
          <w:szCs w:val="24"/>
          <w:lang w:val="fr-CA"/>
        </w:rPr>
        <w:t>Substitutions d'équipe</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Chaque équipe a</w:t>
      </w:r>
      <w:r w:rsidR="004D7844">
        <w:rPr>
          <w:sz w:val="24"/>
          <w:szCs w:val="24"/>
          <w:lang w:val="fr-CA"/>
        </w:rPr>
        <w:t>ura</w:t>
      </w:r>
      <w:r>
        <w:rPr>
          <w:sz w:val="24"/>
          <w:szCs w:val="24"/>
          <w:lang w:val="fr-CA"/>
        </w:rPr>
        <w:t xml:space="preserve"> droit à </w:t>
      </w:r>
      <w:r w:rsidR="004D7844">
        <w:rPr>
          <w:sz w:val="24"/>
          <w:szCs w:val="24"/>
          <w:lang w:val="fr-CA"/>
        </w:rPr>
        <w:t xml:space="preserve">quatre (4) </w:t>
      </w:r>
      <w:r>
        <w:rPr>
          <w:sz w:val="24"/>
          <w:szCs w:val="24"/>
          <w:lang w:val="fr-CA"/>
        </w:rPr>
        <w:t>substitutions pendant le temps régulier.</w:t>
      </w:r>
      <w:r w:rsidR="004D7844">
        <w:rPr>
          <w:sz w:val="24"/>
          <w:szCs w:val="24"/>
          <w:lang w:val="fr-CA"/>
        </w:rPr>
        <w:t xml:space="preserve"> Au moins une substitution doit être prise durant la première période, sans quoi elle sera perdue. </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Chaque équipe a</w:t>
      </w:r>
      <w:r w:rsidR="004D7844">
        <w:rPr>
          <w:sz w:val="24"/>
          <w:szCs w:val="24"/>
          <w:lang w:val="fr-CA"/>
        </w:rPr>
        <w:t>ura</w:t>
      </w:r>
      <w:r>
        <w:rPr>
          <w:sz w:val="24"/>
          <w:szCs w:val="24"/>
          <w:lang w:val="fr-CA"/>
        </w:rPr>
        <w:t xml:space="preserve"> droit à une substitution durant la prolongation.</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Le même joueur peut être substitué plus qu'une fois.</w:t>
      </w:r>
    </w:p>
    <w:p w:rsidR="00DF375C" w:rsidRDefault="00DF375C" w:rsidP="00B2295E">
      <w:pPr>
        <w:numPr>
          <w:ilvl w:val="1"/>
          <w:numId w:val="8"/>
        </w:numPr>
        <w:spacing w:after="200" w:line="276" w:lineRule="auto"/>
        <w:ind w:left="720" w:hanging="720"/>
        <w:jc w:val="both"/>
        <w:rPr>
          <w:rFonts w:cs="Arial"/>
          <w:sz w:val="24"/>
          <w:szCs w:val="24"/>
          <w:lang w:val="fr-CA"/>
        </w:rPr>
      </w:pPr>
      <w:r>
        <w:rPr>
          <w:rFonts w:cs="Arial"/>
          <w:sz w:val="24"/>
          <w:szCs w:val="24"/>
          <w:lang w:val="fr-CA"/>
        </w:rPr>
        <w:t>Une équipe</w:t>
      </w:r>
      <w:r w:rsidR="004D7844">
        <w:rPr>
          <w:rFonts w:cs="Arial"/>
          <w:sz w:val="24"/>
          <w:szCs w:val="24"/>
          <w:lang w:val="fr-CA"/>
        </w:rPr>
        <w:t xml:space="preserve"> qui a le contrôle du ballon</w:t>
      </w:r>
      <w:r>
        <w:rPr>
          <w:rFonts w:cs="Arial"/>
          <w:sz w:val="24"/>
          <w:szCs w:val="24"/>
          <w:lang w:val="fr-CA"/>
        </w:rPr>
        <w:t xml:space="preserve"> peut demander une substitution</w:t>
      </w:r>
      <w:r w:rsidR="004D7844">
        <w:rPr>
          <w:rFonts w:cs="Arial"/>
          <w:sz w:val="24"/>
          <w:szCs w:val="24"/>
          <w:lang w:val="fr-CA"/>
        </w:rPr>
        <w:t xml:space="preserve">. </w:t>
      </w:r>
      <w:r>
        <w:rPr>
          <w:rFonts w:cs="Arial"/>
          <w:sz w:val="24"/>
          <w:szCs w:val="24"/>
          <w:lang w:val="fr-CA"/>
        </w:rPr>
        <w:t xml:space="preserve"> </w:t>
      </w:r>
      <w:r w:rsidR="004D7844">
        <w:rPr>
          <w:rFonts w:cs="Arial"/>
          <w:sz w:val="24"/>
          <w:szCs w:val="24"/>
          <w:lang w:val="fr-CA"/>
        </w:rPr>
        <w:t>Les deux équipes peuvent demander une substitution lorsque l’horloge de jeu est arrêtée</w:t>
      </w:r>
      <w:r>
        <w:rPr>
          <w:rFonts w:cs="Arial"/>
          <w:sz w:val="24"/>
          <w:szCs w:val="24"/>
          <w:lang w:val="fr-CA"/>
        </w:rPr>
        <w:t xml:space="preserve">. </w:t>
      </w:r>
    </w:p>
    <w:p w:rsidR="00DF375C" w:rsidRDefault="00DF375C" w:rsidP="00B2295E">
      <w:pPr>
        <w:numPr>
          <w:ilvl w:val="1"/>
          <w:numId w:val="8"/>
        </w:numPr>
        <w:spacing w:after="200" w:line="276" w:lineRule="auto"/>
        <w:ind w:left="720" w:hanging="720"/>
        <w:jc w:val="both"/>
        <w:rPr>
          <w:rFonts w:cs="Arial"/>
          <w:sz w:val="24"/>
          <w:szCs w:val="24"/>
          <w:lang w:val="fr-CA"/>
        </w:rPr>
      </w:pPr>
      <w:r>
        <w:rPr>
          <w:rFonts w:cs="Arial"/>
          <w:sz w:val="24"/>
          <w:szCs w:val="24"/>
          <w:lang w:val="fr-CA"/>
        </w:rPr>
        <w:t xml:space="preserve">Une substitution peut être demandée à l’arbitre par n'importe quel membre de l'équipe, en utilisant des signes de mains (voir </w:t>
      </w:r>
      <w:r w:rsidR="00ED7B16">
        <w:rPr>
          <w:rFonts w:cs="Arial"/>
          <w:sz w:val="24"/>
          <w:szCs w:val="24"/>
          <w:lang w:val="fr-CA"/>
        </w:rPr>
        <w:t>Annexe 1</w:t>
      </w:r>
      <w:r>
        <w:rPr>
          <w:rFonts w:cs="Arial"/>
          <w:sz w:val="24"/>
          <w:szCs w:val="24"/>
          <w:lang w:val="fr-CA"/>
        </w:rPr>
        <w:t>) et/ou en disant « substitution ».</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L</w:t>
      </w:r>
      <w:r w:rsidR="004D7844">
        <w:rPr>
          <w:sz w:val="24"/>
          <w:szCs w:val="24"/>
          <w:lang w:val="fr-CA"/>
        </w:rPr>
        <w:t>a substitution</w:t>
      </w:r>
      <w:r>
        <w:rPr>
          <w:sz w:val="24"/>
          <w:szCs w:val="24"/>
          <w:lang w:val="fr-CA"/>
        </w:rPr>
        <w:t xml:space="preserve"> débutera lorsque l'arbitre</w:t>
      </w:r>
      <w:r w:rsidR="004D7844">
        <w:rPr>
          <w:sz w:val="24"/>
          <w:szCs w:val="24"/>
          <w:lang w:val="fr-CA"/>
        </w:rPr>
        <w:t xml:space="preserve"> l’annoncera et</w:t>
      </w:r>
      <w:r>
        <w:rPr>
          <w:sz w:val="24"/>
          <w:szCs w:val="24"/>
          <w:lang w:val="fr-CA"/>
        </w:rPr>
        <w:t xml:space="preserve"> nomme</w:t>
      </w:r>
      <w:r w:rsidR="004D7844">
        <w:rPr>
          <w:sz w:val="24"/>
          <w:szCs w:val="24"/>
          <w:lang w:val="fr-CA"/>
        </w:rPr>
        <w:t>ra</w:t>
      </w:r>
      <w:r>
        <w:rPr>
          <w:sz w:val="24"/>
          <w:szCs w:val="24"/>
          <w:lang w:val="fr-CA"/>
        </w:rPr>
        <w:t xml:space="preserve"> l'équipe requérante.</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Lorsque la substitution a été annoncée par l'arbitre, </w:t>
      </w:r>
      <w:r w:rsidR="004D7844">
        <w:rPr>
          <w:sz w:val="24"/>
          <w:szCs w:val="24"/>
          <w:lang w:val="fr-CA"/>
        </w:rPr>
        <w:t>l’équipe concernée montrera</w:t>
      </w:r>
      <w:r>
        <w:rPr>
          <w:sz w:val="24"/>
          <w:szCs w:val="24"/>
          <w:lang w:val="fr-CA"/>
        </w:rPr>
        <w:t xml:space="preserve"> le tableau de substitution s</w:t>
      </w:r>
      <w:r w:rsidR="004D7844">
        <w:rPr>
          <w:sz w:val="24"/>
          <w:szCs w:val="24"/>
          <w:lang w:val="fr-CA"/>
        </w:rPr>
        <w:t>ur lequel sera</w:t>
      </w:r>
      <w:r>
        <w:rPr>
          <w:sz w:val="24"/>
          <w:szCs w:val="24"/>
          <w:lang w:val="fr-CA"/>
        </w:rPr>
        <w:t xml:space="preserve"> inscrit le numéro de chandail du joueur sortant et du joueur entrant. </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Dans un tournoi où les joueurs doivent porter </w:t>
      </w:r>
      <w:r w:rsidR="00386533">
        <w:rPr>
          <w:sz w:val="24"/>
          <w:szCs w:val="24"/>
          <w:lang w:val="fr-CA"/>
        </w:rPr>
        <w:t>de la</w:t>
      </w:r>
      <w:r>
        <w:rPr>
          <w:sz w:val="24"/>
          <w:szCs w:val="24"/>
          <w:lang w:val="fr-CA"/>
        </w:rPr>
        <w:t xml:space="preserve"> </w:t>
      </w:r>
      <w:r w:rsidR="00386533">
        <w:rPr>
          <w:sz w:val="24"/>
          <w:szCs w:val="24"/>
          <w:lang w:val="fr-CA"/>
        </w:rPr>
        <w:t>cache-œil</w:t>
      </w:r>
      <w:r>
        <w:rPr>
          <w:sz w:val="24"/>
          <w:szCs w:val="24"/>
          <w:lang w:val="fr-CA"/>
        </w:rPr>
        <w:t xml:space="preserve">, le joueur entrant doit déjà avoir </w:t>
      </w:r>
      <w:r w:rsidR="00386533">
        <w:rPr>
          <w:sz w:val="24"/>
          <w:szCs w:val="24"/>
          <w:lang w:val="fr-CA"/>
        </w:rPr>
        <w:t>son</w:t>
      </w:r>
      <w:r>
        <w:rPr>
          <w:sz w:val="24"/>
          <w:szCs w:val="24"/>
          <w:lang w:val="fr-CA"/>
        </w:rPr>
        <w:t xml:space="preserve"> </w:t>
      </w:r>
      <w:r w:rsidR="00386533">
        <w:rPr>
          <w:sz w:val="24"/>
          <w:szCs w:val="24"/>
          <w:lang w:val="fr-CA"/>
        </w:rPr>
        <w:t>cache-œil</w:t>
      </w:r>
      <w:r>
        <w:rPr>
          <w:sz w:val="24"/>
          <w:szCs w:val="24"/>
          <w:lang w:val="fr-CA"/>
        </w:rPr>
        <w:t xml:space="preserve"> et être prêt pour la vérification de son bandeau lorsque l'arbitre annonce la substitution. Tout retard occasionné par un entraîneur ou un joueur entrant donnera lieu à une pénalité. Pénalité d'équipe – Retard de jeu.</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Un temps mort peut être accordé avant la fin de la substitution. Si l'équipe qui a demandé la substitution demande un temps mort avant la fin de la substitution, ceci sera comptabilisé comme une substitution et un temps mort. </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Après qu'une équipe </w:t>
      </w:r>
      <w:r w:rsidR="00386533">
        <w:rPr>
          <w:sz w:val="24"/>
          <w:szCs w:val="24"/>
          <w:lang w:val="fr-CA"/>
        </w:rPr>
        <w:t>ait</w:t>
      </w:r>
      <w:r>
        <w:rPr>
          <w:sz w:val="24"/>
          <w:szCs w:val="24"/>
          <w:lang w:val="fr-CA"/>
        </w:rPr>
        <w:t xml:space="preserve"> effectué une substitution, au moins un lancer doit avoir lieu avant que la même équipe puisse demander une autre substitution ou un temps mort.</w:t>
      </w:r>
    </w:p>
    <w:p w:rsidR="00DF375C" w:rsidRDefault="004D7844" w:rsidP="00B2295E">
      <w:pPr>
        <w:numPr>
          <w:ilvl w:val="1"/>
          <w:numId w:val="8"/>
        </w:numPr>
        <w:spacing w:after="200" w:line="276" w:lineRule="auto"/>
        <w:ind w:left="720" w:hanging="720"/>
        <w:jc w:val="both"/>
        <w:rPr>
          <w:sz w:val="24"/>
          <w:szCs w:val="24"/>
          <w:lang w:val="fr-CA"/>
        </w:rPr>
      </w:pPr>
      <w:r>
        <w:rPr>
          <w:sz w:val="24"/>
          <w:szCs w:val="24"/>
          <w:lang w:val="fr-CA"/>
        </w:rPr>
        <w:t xml:space="preserve">Dès que l’arbitre aura annoncé le nom de l’équipe et le numéro du joueur sortant, le joueur sortant pourra enlever son bandeau, ses cache-yeux et aller s’asseoir dans la zone du banc d’équipe. </w:t>
      </w:r>
      <w:r w:rsidR="00DF375C">
        <w:rPr>
          <w:sz w:val="24"/>
          <w:szCs w:val="24"/>
          <w:lang w:val="fr-CA"/>
        </w:rPr>
        <w:t xml:space="preserve">Un juge de but </w:t>
      </w:r>
      <w:r>
        <w:rPr>
          <w:sz w:val="24"/>
          <w:szCs w:val="24"/>
          <w:lang w:val="fr-CA"/>
        </w:rPr>
        <w:t>sera disponible pour guider</w:t>
      </w:r>
      <w:r w:rsidR="00DF375C">
        <w:rPr>
          <w:sz w:val="24"/>
          <w:szCs w:val="24"/>
          <w:lang w:val="fr-CA"/>
        </w:rPr>
        <w:t xml:space="preserve"> le joueur sortant vers le banc, puis guidera le joueur entrant au poteau de but le plus près </w:t>
      </w:r>
      <w:r>
        <w:rPr>
          <w:sz w:val="24"/>
          <w:szCs w:val="24"/>
          <w:lang w:val="fr-CA"/>
        </w:rPr>
        <w:t xml:space="preserve">de la zone </w:t>
      </w:r>
      <w:r w:rsidR="00DF375C">
        <w:rPr>
          <w:sz w:val="24"/>
          <w:szCs w:val="24"/>
          <w:lang w:val="fr-CA"/>
        </w:rPr>
        <w:t xml:space="preserve">du banc d'équipe. </w:t>
      </w:r>
      <w:r>
        <w:rPr>
          <w:sz w:val="24"/>
          <w:szCs w:val="24"/>
          <w:lang w:val="fr-CA"/>
        </w:rPr>
        <w:t xml:space="preserve">Si le joueur sortant touche à son bandeau avant que l’arbitre n’ait annoncé le nom de l’équipe et le numéro du joueur, ce joueur recevra une pénalité </w:t>
      </w:r>
      <w:r w:rsidR="00373D9D">
        <w:rPr>
          <w:sz w:val="24"/>
          <w:szCs w:val="24"/>
          <w:lang w:val="fr-CA"/>
        </w:rPr>
        <w:t>individuelle</w:t>
      </w:r>
      <w:r>
        <w:rPr>
          <w:sz w:val="24"/>
          <w:szCs w:val="24"/>
          <w:lang w:val="fr-CA"/>
        </w:rPr>
        <w:t xml:space="preserve"> pour bandeau (Eyeshades)</w:t>
      </w:r>
      <w:r w:rsidR="00DF375C">
        <w:rPr>
          <w:sz w:val="24"/>
          <w:szCs w:val="24"/>
          <w:lang w:val="fr-CA"/>
        </w:rPr>
        <w:t>.</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Dans une situation de pénalité, les substitutions seront permises sauf dans le cas du joueur pénalisé.</w:t>
      </w:r>
    </w:p>
    <w:p w:rsidR="00DF375C" w:rsidRDefault="004D7844" w:rsidP="00B2295E">
      <w:pPr>
        <w:numPr>
          <w:ilvl w:val="1"/>
          <w:numId w:val="8"/>
        </w:numPr>
        <w:spacing w:after="200" w:line="276" w:lineRule="auto"/>
        <w:ind w:left="720" w:hanging="720"/>
        <w:jc w:val="both"/>
        <w:rPr>
          <w:sz w:val="24"/>
          <w:szCs w:val="24"/>
          <w:lang w:val="fr-CA"/>
        </w:rPr>
      </w:pPr>
      <w:r>
        <w:rPr>
          <w:sz w:val="24"/>
          <w:szCs w:val="24"/>
          <w:lang w:val="fr-CA"/>
        </w:rPr>
        <w:t>Les membres des équipes assis sur le</w:t>
      </w:r>
      <w:r w:rsidR="00DF375C">
        <w:rPr>
          <w:sz w:val="24"/>
          <w:szCs w:val="24"/>
          <w:lang w:val="fr-CA"/>
        </w:rPr>
        <w:t xml:space="preserve"> banc peuvent parler aux joueurs pendant une substitution jusqu'à ce que l'arbitre aie dit « quiet please » (silence s'</w:t>
      </w:r>
      <w:r w:rsidR="00386533">
        <w:rPr>
          <w:sz w:val="24"/>
          <w:szCs w:val="24"/>
          <w:lang w:val="fr-CA"/>
        </w:rPr>
        <w:t>il vous plait</w:t>
      </w:r>
      <w:r w:rsidR="00DF375C">
        <w:rPr>
          <w:sz w:val="24"/>
          <w:szCs w:val="24"/>
          <w:lang w:val="fr-CA"/>
        </w:rPr>
        <w:t>).</w:t>
      </w:r>
      <w:r>
        <w:rPr>
          <w:sz w:val="24"/>
          <w:szCs w:val="24"/>
          <w:lang w:val="fr-CA"/>
        </w:rPr>
        <w:t xml:space="preserve"> Si des membres de l’équipe sur le banc continuent à parler aux joueurs sur le terrain après que l’arbitre aie dit « quiet please », l’équipe recevra une pén</w:t>
      </w:r>
      <w:r w:rsidR="00DF375C">
        <w:rPr>
          <w:sz w:val="24"/>
          <w:szCs w:val="24"/>
          <w:lang w:val="fr-CA"/>
        </w:rPr>
        <w:t xml:space="preserve">alité d'équipe </w:t>
      </w:r>
      <w:r>
        <w:rPr>
          <w:sz w:val="24"/>
          <w:szCs w:val="24"/>
          <w:lang w:val="fr-CA"/>
        </w:rPr>
        <w:t>pour c</w:t>
      </w:r>
      <w:r w:rsidR="009823F8">
        <w:rPr>
          <w:sz w:val="24"/>
          <w:szCs w:val="24"/>
          <w:lang w:val="fr-CA"/>
        </w:rPr>
        <w:t xml:space="preserve">oaching illégal. </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Toute substitution de joueur pendant la mi-temps ne comptera pas parmi les trois substitutions</w:t>
      </w:r>
      <w:r w:rsidR="009823F8">
        <w:rPr>
          <w:sz w:val="24"/>
          <w:szCs w:val="24"/>
          <w:lang w:val="fr-CA"/>
        </w:rPr>
        <w:t xml:space="preserve"> potentielles restantes de l’équipe</w:t>
      </w:r>
      <w:r>
        <w:rPr>
          <w:sz w:val="24"/>
          <w:szCs w:val="24"/>
          <w:lang w:val="fr-CA"/>
        </w:rPr>
        <w:t xml:space="preserve">. Pendant la mi-temps, les équipes doivent informer l'arbitre de toute substitution, </w:t>
      </w:r>
      <w:r w:rsidR="009823F8">
        <w:rPr>
          <w:sz w:val="24"/>
          <w:szCs w:val="24"/>
          <w:lang w:val="fr-CA"/>
        </w:rPr>
        <w:t>et</w:t>
      </w:r>
      <w:r>
        <w:rPr>
          <w:sz w:val="24"/>
          <w:szCs w:val="24"/>
          <w:lang w:val="fr-CA"/>
        </w:rPr>
        <w:t xml:space="preserve"> l'arbitre annoncera </w:t>
      </w:r>
      <w:r w:rsidR="009823F8">
        <w:rPr>
          <w:sz w:val="24"/>
          <w:szCs w:val="24"/>
          <w:lang w:val="fr-CA"/>
        </w:rPr>
        <w:t xml:space="preserve">les substitutions </w:t>
      </w:r>
      <w:r>
        <w:rPr>
          <w:sz w:val="24"/>
          <w:szCs w:val="24"/>
          <w:lang w:val="fr-CA"/>
        </w:rPr>
        <w:t xml:space="preserve">au début de la deuxième période. </w:t>
      </w:r>
      <w:r w:rsidR="009823F8">
        <w:rPr>
          <w:sz w:val="24"/>
          <w:szCs w:val="24"/>
          <w:lang w:val="fr-CA"/>
        </w:rPr>
        <w:t>Si une équipe n’avise pas l’arbitre d’une substitution avant la fin de la mi-temps, l’équipe recevra une pénalité d’équipe pour r</w:t>
      </w:r>
      <w:r>
        <w:rPr>
          <w:sz w:val="24"/>
          <w:szCs w:val="24"/>
          <w:lang w:val="fr-CA"/>
        </w:rPr>
        <w:t>etard de jeu.</w:t>
      </w:r>
    </w:p>
    <w:p w:rsidR="00DF375C" w:rsidRDefault="00DF375C" w:rsidP="00B2295E">
      <w:pPr>
        <w:numPr>
          <w:ilvl w:val="1"/>
          <w:numId w:val="8"/>
        </w:numPr>
        <w:spacing w:after="200" w:line="276" w:lineRule="auto"/>
        <w:ind w:left="720" w:hanging="720"/>
        <w:jc w:val="both"/>
        <w:rPr>
          <w:sz w:val="24"/>
          <w:szCs w:val="24"/>
          <w:lang w:val="fr-CA"/>
        </w:rPr>
      </w:pPr>
      <w:r>
        <w:rPr>
          <w:sz w:val="24"/>
          <w:szCs w:val="24"/>
          <w:lang w:val="fr-CA"/>
        </w:rPr>
        <w:t xml:space="preserve">Si l'équipe demande plus de </w:t>
      </w:r>
      <w:r w:rsidR="009823F8">
        <w:rPr>
          <w:sz w:val="24"/>
          <w:szCs w:val="24"/>
          <w:lang w:val="fr-CA"/>
        </w:rPr>
        <w:t>quatre (4)</w:t>
      </w:r>
      <w:r>
        <w:rPr>
          <w:sz w:val="24"/>
          <w:szCs w:val="24"/>
          <w:lang w:val="fr-CA"/>
        </w:rPr>
        <w:t xml:space="preserve"> substitutions pendant le temps régulier</w:t>
      </w:r>
      <w:r w:rsidR="009823F8">
        <w:rPr>
          <w:sz w:val="24"/>
          <w:szCs w:val="24"/>
          <w:lang w:val="fr-CA"/>
        </w:rPr>
        <w:t>,</w:t>
      </w:r>
      <w:r>
        <w:rPr>
          <w:sz w:val="24"/>
          <w:szCs w:val="24"/>
          <w:lang w:val="fr-CA"/>
        </w:rPr>
        <w:t xml:space="preserve"> </w:t>
      </w:r>
      <w:r w:rsidR="009823F8">
        <w:rPr>
          <w:sz w:val="24"/>
          <w:szCs w:val="24"/>
          <w:lang w:val="fr-CA"/>
        </w:rPr>
        <w:t xml:space="preserve">ou plus de trois (3) substitutions dans la deuxième période, </w:t>
      </w:r>
      <w:r>
        <w:rPr>
          <w:sz w:val="24"/>
          <w:szCs w:val="24"/>
          <w:lang w:val="fr-CA"/>
        </w:rPr>
        <w:t xml:space="preserve">ou plus d'une substitution pendant la prolongation, </w:t>
      </w:r>
      <w:r w:rsidR="009823F8">
        <w:rPr>
          <w:sz w:val="24"/>
          <w:szCs w:val="24"/>
          <w:lang w:val="fr-CA"/>
        </w:rPr>
        <w:t xml:space="preserve">la demande sera rejetée et </w:t>
      </w:r>
      <w:r>
        <w:rPr>
          <w:sz w:val="24"/>
          <w:szCs w:val="24"/>
          <w:lang w:val="fr-CA"/>
        </w:rPr>
        <w:t xml:space="preserve">une pénalité d'équipe </w:t>
      </w:r>
      <w:r w:rsidR="009823F8">
        <w:rPr>
          <w:sz w:val="24"/>
          <w:szCs w:val="24"/>
          <w:lang w:val="fr-CA"/>
        </w:rPr>
        <w:t>pour r</w:t>
      </w:r>
      <w:r>
        <w:rPr>
          <w:sz w:val="24"/>
          <w:szCs w:val="24"/>
          <w:lang w:val="fr-CA"/>
        </w:rPr>
        <w:t>etard de jeu sera accordée.</w:t>
      </w:r>
    </w:p>
    <w:p w:rsidR="00DF375C" w:rsidRDefault="00DF375C" w:rsidP="008B14FA">
      <w:pPr>
        <w:spacing w:after="200" w:line="276" w:lineRule="auto"/>
        <w:jc w:val="both"/>
        <w:rPr>
          <w:sz w:val="24"/>
          <w:szCs w:val="24"/>
          <w:lang w:val="fr-CA"/>
        </w:rPr>
      </w:pPr>
    </w:p>
    <w:p w:rsidR="00DF375C" w:rsidRDefault="009D58D2" w:rsidP="00B2295E">
      <w:pPr>
        <w:pStyle w:val="Titre4"/>
        <w:numPr>
          <w:ilvl w:val="0"/>
          <w:numId w:val="8"/>
        </w:numPr>
        <w:suppressAutoHyphens w:val="0"/>
        <w:spacing w:after="200" w:line="276" w:lineRule="auto"/>
        <w:ind w:left="720" w:right="0" w:hanging="720"/>
        <w:rPr>
          <w:szCs w:val="24"/>
          <w:lang w:val="fr-CA"/>
        </w:rPr>
      </w:pPr>
      <w:r>
        <w:rPr>
          <w:szCs w:val="24"/>
          <w:lang w:val="fr-CA"/>
        </w:rPr>
        <w:t>Substitution médicale</w:t>
      </w:r>
    </w:p>
    <w:p w:rsidR="00DF375C" w:rsidRDefault="00DD705D" w:rsidP="00B2295E">
      <w:pPr>
        <w:numPr>
          <w:ilvl w:val="1"/>
          <w:numId w:val="8"/>
        </w:numPr>
        <w:spacing w:after="200" w:line="276" w:lineRule="auto"/>
        <w:ind w:left="720" w:hanging="720"/>
        <w:jc w:val="both"/>
        <w:rPr>
          <w:sz w:val="24"/>
          <w:szCs w:val="24"/>
          <w:lang w:val="fr-CA"/>
        </w:rPr>
      </w:pPr>
      <w:r>
        <w:rPr>
          <w:sz w:val="24"/>
          <w:szCs w:val="24"/>
          <w:lang w:val="fr-CA"/>
        </w:rPr>
        <w:t>Une substitution médicale</w:t>
      </w:r>
      <w:r w:rsidR="009D58D2">
        <w:rPr>
          <w:sz w:val="24"/>
          <w:szCs w:val="24"/>
          <w:lang w:val="fr-CA"/>
        </w:rPr>
        <w:t xml:space="preserve"> ne sera pas </w:t>
      </w:r>
      <w:r>
        <w:rPr>
          <w:sz w:val="24"/>
          <w:szCs w:val="24"/>
          <w:lang w:val="fr-CA"/>
        </w:rPr>
        <w:t>comptabilisée</w:t>
      </w:r>
      <w:r w:rsidR="009D58D2">
        <w:rPr>
          <w:sz w:val="24"/>
          <w:szCs w:val="24"/>
          <w:lang w:val="fr-CA"/>
        </w:rPr>
        <w:t xml:space="preserve"> dans les </w:t>
      </w:r>
      <w:r>
        <w:rPr>
          <w:sz w:val="24"/>
          <w:szCs w:val="24"/>
          <w:lang w:val="fr-CA"/>
        </w:rPr>
        <w:t>quatre (4)</w:t>
      </w:r>
      <w:r w:rsidR="009D58D2">
        <w:rPr>
          <w:sz w:val="24"/>
          <w:szCs w:val="24"/>
          <w:lang w:val="fr-CA"/>
        </w:rPr>
        <w:t xml:space="preserve"> substitutions auxquelles l’équipe a droit pendant la partie. </w:t>
      </w:r>
    </w:p>
    <w:p w:rsidR="00DF375C" w:rsidRDefault="009D58D2" w:rsidP="00B2295E">
      <w:pPr>
        <w:numPr>
          <w:ilvl w:val="1"/>
          <w:numId w:val="8"/>
        </w:numPr>
        <w:spacing w:after="200" w:line="276" w:lineRule="auto"/>
        <w:ind w:left="720" w:hanging="720"/>
        <w:jc w:val="both"/>
        <w:rPr>
          <w:sz w:val="24"/>
          <w:szCs w:val="24"/>
          <w:lang w:val="fr-CA"/>
        </w:rPr>
      </w:pPr>
      <w:r>
        <w:rPr>
          <w:sz w:val="24"/>
          <w:szCs w:val="24"/>
          <w:lang w:val="fr-CA"/>
        </w:rPr>
        <w:t>Deux arrêts dans le temps de jeu régulier pour le même joueur qui est temporairement blessé entraîneront</w:t>
      </w:r>
      <w:r w:rsidR="00DD705D">
        <w:rPr>
          <w:sz w:val="24"/>
          <w:szCs w:val="24"/>
          <w:lang w:val="fr-CA"/>
        </w:rPr>
        <w:t>, à la discrétion de l’arbitre,</w:t>
      </w:r>
      <w:r>
        <w:rPr>
          <w:sz w:val="24"/>
          <w:szCs w:val="24"/>
          <w:lang w:val="fr-CA"/>
        </w:rPr>
        <w:t xml:space="preserve"> le retrait du joueur de la partie pour le reste de la période en cours. </w:t>
      </w:r>
      <w:r w:rsidR="00DD705D">
        <w:rPr>
          <w:sz w:val="24"/>
          <w:szCs w:val="24"/>
          <w:lang w:val="fr-CA"/>
        </w:rPr>
        <w:t>Tout nouvel arrêt de jeu pour le même joueur, peu importe la période, entraînera une substitution médicale immédiate et le joueur ne pourra pas revenir avant la fin de cette période.</w:t>
      </w:r>
    </w:p>
    <w:p w:rsidR="00DF375C" w:rsidRDefault="009D58D2" w:rsidP="00B2295E">
      <w:pPr>
        <w:numPr>
          <w:ilvl w:val="1"/>
          <w:numId w:val="8"/>
        </w:numPr>
        <w:spacing w:after="200" w:line="276" w:lineRule="auto"/>
        <w:ind w:left="720" w:hanging="720"/>
        <w:jc w:val="both"/>
        <w:rPr>
          <w:sz w:val="24"/>
          <w:szCs w:val="24"/>
          <w:lang w:val="fr-CA"/>
        </w:rPr>
      </w:pPr>
      <w:r>
        <w:rPr>
          <w:sz w:val="24"/>
          <w:szCs w:val="24"/>
          <w:lang w:val="fr-CA"/>
        </w:rPr>
        <w:t>Après qu’un temps mort médical ait été annoncé, l’arbitre décidera si le joueur est capable de continuer</w:t>
      </w:r>
      <w:r w:rsidR="00DD705D">
        <w:rPr>
          <w:sz w:val="24"/>
          <w:szCs w:val="24"/>
          <w:lang w:val="fr-CA"/>
        </w:rPr>
        <w:t xml:space="preserve">. À </w:t>
      </w:r>
      <w:r>
        <w:rPr>
          <w:sz w:val="24"/>
          <w:szCs w:val="24"/>
          <w:lang w:val="fr-CA"/>
        </w:rPr>
        <w:t>la fin d</w:t>
      </w:r>
      <w:r w:rsidR="00DD705D">
        <w:rPr>
          <w:sz w:val="24"/>
          <w:szCs w:val="24"/>
          <w:lang w:val="fr-CA"/>
        </w:rPr>
        <w:t>es quarante-cinq (45) secondes, s</w:t>
      </w:r>
      <w:r>
        <w:rPr>
          <w:sz w:val="24"/>
          <w:szCs w:val="24"/>
          <w:lang w:val="fr-CA"/>
        </w:rPr>
        <w:t>i l’arbitre décide que le joueur ne peut plus continuer à jouer,</w:t>
      </w:r>
      <w:r w:rsidR="006D731A">
        <w:rPr>
          <w:sz w:val="24"/>
          <w:szCs w:val="24"/>
          <w:lang w:val="fr-CA"/>
        </w:rPr>
        <w:t xml:space="preserve"> le joueur doit être substitué mais il peut revenir au jeu si l’entraîneur utilise une substitution régulière.</w:t>
      </w:r>
      <w:r w:rsidR="00DF375C">
        <w:rPr>
          <w:sz w:val="24"/>
          <w:szCs w:val="24"/>
          <w:lang w:val="fr-CA"/>
        </w:rPr>
        <w:t xml:space="preserve"> </w:t>
      </w:r>
    </w:p>
    <w:p w:rsidR="00DF375C" w:rsidRDefault="006D731A" w:rsidP="00B2295E">
      <w:pPr>
        <w:numPr>
          <w:ilvl w:val="1"/>
          <w:numId w:val="8"/>
        </w:numPr>
        <w:spacing w:after="200" w:line="276" w:lineRule="auto"/>
        <w:ind w:left="720" w:hanging="720"/>
        <w:jc w:val="both"/>
        <w:rPr>
          <w:sz w:val="24"/>
          <w:szCs w:val="24"/>
          <w:lang w:val="fr-CA"/>
        </w:rPr>
      </w:pPr>
      <w:r>
        <w:rPr>
          <w:sz w:val="24"/>
          <w:szCs w:val="24"/>
          <w:lang w:val="fr-CA"/>
        </w:rPr>
        <w:t xml:space="preserve">Les membres de l’équipe qui se trouvent sur le banc </w:t>
      </w:r>
      <w:r w:rsidR="00DD705D">
        <w:rPr>
          <w:sz w:val="24"/>
          <w:szCs w:val="24"/>
          <w:lang w:val="fr-CA"/>
        </w:rPr>
        <w:t>peuvent</w:t>
      </w:r>
      <w:r>
        <w:rPr>
          <w:sz w:val="24"/>
          <w:szCs w:val="24"/>
          <w:lang w:val="fr-CA"/>
        </w:rPr>
        <w:t xml:space="preserve"> communiquer avec les joueurs sur le terrain pendant une substitution jusqu’à ce que l’arbitre dise « Quiet please » (Silence s’</w:t>
      </w:r>
      <w:r w:rsidR="00386533">
        <w:rPr>
          <w:sz w:val="24"/>
          <w:szCs w:val="24"/>
          <w:lang w:val="fr-CA"/>
        </w:rPr>
        <w:t>il vous plaît</w:t>
      </w:r>
      <w:r>
        <w:rPr>
          <w:sz w:val="24"/>
          <w:szCs w:val="24"/>
          <w:lang w:val="fr-CA"/>
        </w:rPr>
        <w:t>).</w:t>
      </w:r>
      <w:r w:rsidR="00DD705D">
        <w:rPr>
          <w:sz w:val="24"/>
          <w:szCs w:val="24"/>
          <w:lang w:val="fr-CA"/>
        </w:rPr>
        <w:t>Un manquement à ce règlement entraînera une p</w:t>
      </w:r>
      <w:r>
        <w:rPr>
          <w:sz w:val="24"/>
          <w:szCs w:val="24"/>
          <w:lang w:val="fr-CA"/>
        </w:rPr>
        <w:t>énalité d’équipe</w:t>
      </w:r>
      <w:r w:rsidR="00DF375C">
        <w:rPr>
          <w:sz w:val="24"/>
          <w:szCs w:val="24"/>
          <w:lang w:val="fr-CA"/>
        </w:rPr>
        <w:t xml:space="preserve"> </w:t>
      </w:r>
      <w:r w:rsidR="00DD705D">
        <w:rPr>
          <w:sz w:val="24"/>
          <w:szCs w:val="24"/>
          <w:lang w:val="fr-CA"/>
        </w:rPr>
        <w:t>pour coaching illégal.</w:t>
      </w:r>
    </w:p>
    <w:p w:rsidR="00DF375C" w:rsidRDefault="00DF375C" w:rsidP="008B14FA">
      <w:pPr>
        <w:spacing w:after="200" w:line="276" w:lineRule="auto"/>
        <w:jc w:val="both"/>
        <w:rPr>
          <w:sz w:val="24"/>
          <w:szCs w:val="24"/>
          <w:lang w:val="fr-CA"/>
        </w:rPr>
      </w:pPr>
    </w:p>
    <w:p w:rsidR="00DF375C" w:rsidRDefault="00DD705D" w:rsidP="00DD705D">
      <w:pPr>
        <w:pStyle w:val="Titre5"/>
        <w:spacing w:after="200" w:line="276" w:lineRule="auto"/>
        <w:rPr>
          <w:szCs w:val="24"/>
          <w:lang w:val="fr-CA"/>
        </w:rPr>
      </w:pPr>
      <w:r>
        <w:rPr>
          <w:szCs w:val="24"/>
          <w:lang w:val="fr-CA"/>
        </w:rPr>
        <w:t xml:space="preserve">SECTION D – </w:t>
      </w:r>
      <w:r w:rsidR="00DF375C">
        <w:rPr>
          <w:szCs w:val="24"/>
          <w:lang w:val="fr-CA"/>
        </w:rPr>
        <w:t>INFRACTIONS</w:t>
      </w:r>
    </w:p>
    <w:p w:rsidR="00DF375C" w:rsidRDefault="00DF375C" w:rsidP="008B14FA">
      <w:pPr>
        <w:spacing w:after="200" w:line="276" w:lineRule="auto"/>
        <w:jc w:val="both"/>
        <w:rPr>
          <w:sz w:val="24"/>
          <w:szCs w:val="24"/>
          <w:lang w:val="fr-CA"/>
        </w:rPr>
      </w:pPr>
    </w:p>
    <w:p w:rsidR="00DF375C" w:rsidRDefault="00171615" w:rsidP="008B14FA">
      <w:pPr>
        <w:spacing w:after="200" w:line="276" w:lineRule="auto"/>
        <w:jc w:val="both"/>
        <w:rPr>
          <w:sz w:val="24"/>
          <w:szCs w:val="24"/>
          <w:lang w:val="fr-CA"/>
        </w:rPr>
      </w:pPr>
      <w:r>
        <w:rPr>
          <w:sz w:val="24"/>
          <w:szCs w:val="24"/>
          <w:lang w:val="fr-CA"/>
        </w:rPr>
        <w:t xml:space="preserve">Lorsqu’une infraction est commise, l’arbitre donnera un coup de sifflet et nommera l’infraction. Le ballon sera donné à l’équipe qui n’a pas commis l’infraction. </w:t>
      </w:r>
    </w:p>
    <w:p w:rsidR="00DF375C" w:rsidRDefault="00DF375C" w:rsidP="008B14FA">
      <w:pPr>
        <w:spacing w:after="200" w:line="276" w:lineRule="auto"/>
        <w:jc w:val="both"/>
        <w:rPr>
          <w:sz w:val="24"/>
          <w:szCs w:val="24"/>
          <w:lang w:val="fr-CA"/>
        </w:rPr>
      </w:pPr>
    </w:p>
    <w:p w:rsidR="00DF375C" w:rsidRDefault="004C58CE" w:rsidP="00B2295E">
      <w:pPr>
        <w:numPr>
          <w:ilvl w:val="0"/>
          <w:numId w:val="8"/>
        </w:numPr>
        <w:spacing w:after="200" w:line="276" w:lineRule="auto"/>
        <w:ind w:left="720" w:hanging="720"/>
        <w:jc w:val="both"/>
        <w:rPr>
          <w:b/>
          <w:sz w:val="24"/>
          <w:szCs w:val="24"/>
          <w:lang w:val="fr-CA"/>
        </w:rPr>
      </w:pPr>
      <w:r>
        <w:rPr>
          <w:b/>
          <w:sz w:val="24"/>
          <w:szCs w:val="24"/>
          <w:lang w:val="fr-CA"/>
        </w:rPr>
        <w:t>Lancer prématuré (Premature throw)</w:t>
      </w:r>
    </w:p>
    <w:p w:rsidR="00DF375C" w:rsidRDefault="00066F7F" w:rsidP="00B2295E">
      <w:pPr>
        <w:numPr>
          <w:ilvl w:val="1"/>
          <w:numId w:val="8"/>
        </w:numPr>
        <w:spacing w:after="200" w:line="276" w:lineRule="auto"/>
        <w:ind w:left="720" w:hanging="720"/>
        <w:jc w:val="both"/>
        <w:rPr>
          <w:sz w:val="24"/>
          <w:szCs w:val="24"/>
          <w:lang w:val="fr-CA"/>
        </w:rPr>
      </w:pPr>
      <w:r>
        <w:rPr>
          <w:sz w:val="24"/>
          <w:szCs w:val="24"/>
          <w:lang w:val="fr-CA"/>
        </w:rPr>
        <w:t>Un lancer prématuré survient si</w:t>
      </w:r>
      <w:r w:rsidR="00171615">
        <w:rPr>
          <w:sz w:val="24"/>
          <w:szCs w:val="24"/>
          <w:lang w:val="fr-CA"/>
        </w:rPr>
        <w:t xml:space="preserve"> un joueur lance avant que l’arbitre</w:t>
      </w:r>
      <w:r>
        <w:rPr>
          <w:sz w:val="24"/>
          <w:szCs w:val="24"/>
          <w:lang w:val="fr-CA"/>
        </w:rPr>
        <w:t xml:space="preserve"> n’ait donné le signal « play ». </w:t>
      </w:r>
    </w:p>
    <w:p w:rsidR="00DF375C" w:rsidRDefault="00DF375C" w:rsidP="008B14FA">
      <w:pPr>
        <w:spacing w:after="200" w:line="276" w:lineRule="auto"/>
        <w:jc w:val="both"/>
        <w:rPr>
          <w:sz w:val="24"/>
          <w:szCs w:val="24"/>
          <w:lang w:val="fr-CA"/>
        </w:rPr>
      </w:pPr>
    </w:p>
    <w:p w:rsidR="00DF375C" w:rsidRDefault="004C58CE" w:rsidP="00B2295E">
      <w:pPr>
        <w:pStyle w:val="Titre4"/>
        <w:numPr>
          <w:ilvl w:val="0"/>
          <w:numId w:val="8"/>
        </w:numPr>
        <w:suppressAutoHyphens w:val="0"/>
        <w:spacing w:after="200" w:line="276" w:lineRule="auto"/>
        <w:ind w:left="720" w:right="0" w:hanging="720"/>
        <w:rPr>
          <w:szCs w:val="24"/>
          <w:lang w:val="fr-CA"/>
        </w:rPr>
      </w:pPr>
      <w:r>
        <w:rPr>
          <w:szCs w:val="24"/>
          <w:lang w:val="fr-CA"/>
        </w:rPr>
        <w:t>Passe à l’extérieur (Pass out)</w:t>
      </w:r>
    </w:p>
    <w:p w:rsidR="00066F7F" w:rsidRDefault="00066F7F" w:rsidP="00066F7F">
      <w:pPr>
        <w:spacing w:after="200" w:line="276" w:lineRule="auto"/>
        <w:jc w:val="both"/>
        <w:rPr>
          <w:sz w:val="24"/>
          <w:szCs w:val="24"/>
          <w:lang w:val="fr-CA"/>
        </w:rPr>
      </w:pPr>
      <w:r>
        <w:rPr>
          <w:sz w:val="24"/>
          <w:szCs w:val="24"/>
          <w:lang w:val="fr-CA"/>
        </w:rPr>
        <w:t>Une passe à l’extérieur sera annoncée par l’arbitre quand :</w:t>
      </w:r>
    </w:p>
    <w:p w:rsidR="00171615" w:rsidRPr="00171615" w:rsidRDefault="00066F7F" w:rsidP="00B2295E">
      <w:pPr>
        <w:numPr>
          <w:ilvl w:val="1"/>
          <w:numId w:val="8"/>
        </w:numPr>
        <w:spacing w:after="200" w:line="276" w:lineRule="auto"/>
        <w:ind w:left="720" w:hanging="720"/>
        <w:jc w:val="both"/>
        <w:rPr>
          <w:sz w:val="24"/>
          <w:szCs w:val="24"/>
          <w:lang w:val="fr-CA"/>
        </w:rPr>
      </w:pPr>
      <w:r>
        <w:rPr>
          <w:sz w:val="24"/>
          <w:szCs w:val="24"/>
          <w:lang w:val="fr-CA"/>
        </w:rPr>
        <w:t>Le ballon touche au sol à l’extérieur du terrain après que l’équipe ait eu le contrôle du ballon, au moment d’une passe entre deux membres de l’équipe.</w:t>
      </w:r>
    </w:p>
    <w:p w:rsidR="00171615" w:rsidRPr="00171615" w:rsidRDefault="00066F7F" w:rsidP="00B2295E">
      <w:pPr>
        <w:numPr>
          <w:ilvl w:val="1"/>
          <w:numId w:val="8"/>
        </w:numPr>
        <w:spacing w:after="200" w:line="276" w:lineRule="auto"/>
        <w:ind w:left="720" w:hanging="720"/>
        <w:jc w:val="both"/>
        <w:rPr>
          <w:sz w:val="24"/>
          <w:szCs w:val="24"/>
          <w:lang w:val="fr-CA"/>
        </w:rPr>
      </w:pPr>
      <w:r>
        <w:rPr>
          <w:sz w:val="24"/>
          <w:szCs w:val="24"/>
          <w:lang w:val="fr-CA"/>
        </w:rPr>
        <w:t>Il y a un geste</w:t>
      </w:r>
      <w:r w:rsidR="00171615" w:rsidRPr="00171615">
        <w:rPr>
          <w:sz w:val="24"/>
          <w:szCs w:val="24"/>
          <w:lang w:val="fr-CA"/>
        </w:rPr>
        <w:t xml:space="preserve"> intentionnel de la part d’un </w:t>
      </w:r>
      <w:r>
        <w:rPr>
          <w:sz w:val="24"/>
          <w:szCs w:val="24"/>
          <w:lang w:val="fr-CA"/>
        </w:rPr>
        <w:t>joueur de faire sortir le ballon du terrain, surtout si le second geste est effectué après un premier contact avec le ballon. Ceci comprend tout mouvement de balayement avec la main ou le bras, ou le fait de poursuivre le ballon jusqu’à sa sortie du terrain.</w:t>
      </w:r>
    </w:p>
    <w:p w:rsidR="00DF375C" w:rsidRPr="00171615" w:rsidRDefault="00DF375C" w:rsidP="008B14FA">
      <w:pPr>
        <w:spacing w:after="200" w:line="276" w:lineRule="auto"/>
        <w:jc w:val="both"/>
        <w:rPr>
          <w:sz w:val="24"/>
          <w:szCs w:val="24"/>
          <w:lang w:val="fr-CA"/>
        </w:rPr>
      </w:pPr>
    </w:p>
    <w:p w:rsidR="00DF375C" w:rsidRPr="00171615" w:rsidRDefault="004C58CE" w:rsidP="00B2295E">
      <w:pPr>
        <w:pStyle w:val="Titre4"/>
        <w:numPr>
          <w:ilvl w:val="0"/>
          <w:numId w:val="8"/>
        </w:numPr>
        <w:suppressAutoHyphens w:val="0"/>
        <w:spacing w:after="200" w:line="276" w:lineRule="auto"/>
        <w:ind w:left="720" w:right="0" w:hanging="720"/>
        <w:rPr>
          <w:szCs w:val="24"/>
          <w:lang w:val="fr-CA"/>
        </w:rPr>
      </w:pPr>
      <w:r>
        <w:rPr>
          <w:szCs w:val="24"/>
          <w:lang w:val="fr-CA"/>
        </w:rPr>
        <w:t>Ballon perdu (</w:t>
      </w:r>
      <w:r w:rsidRPr="00171615">
        <w:rPr>
          <w:szCs w:val="24"/>
          <w:lang w:val="fr-CA"/>
        </w:rPr>
        <w:t>Ball over</w:t>
      </w:r>
      <w:r>
        <w:rPr>
          <w:szCs w:val="24"/>
          <w:lang w:val="fr-CA"/>
        </w:rPr>
        <w:t>)</w:t>
      </w:r>
    </w:p>
    <w:p w:rsidR="00171727" w:rsidRDefault="00171727" w:rsidP="00B2295E">
      <w:pPr>
        <w:numPr>
          <w:ilvl w:val="1"/>
          <w:numId w:val="8"/>
        </w:numPr>
        <w:tabs>
          <w:tab w:val="left" w:pos="720"/>
        </w:tabs>
        <w:spacing w:after="200" w:line="276" w:lineRule="auto"/>
        <w:ind w:left="720" w:hanging="720"/>
        <w:jc w:val="both"/>
        <w:rPr>
          <w:sz w:val="24"/>
          <w:szCs w:val="24"/>
          <w:lang w:val="fr-CA"/>
        </w:rPr>
      </w:pPr>
      <w:r w:rsidRPr="00171727">
        <w:rPr>
          <w:sz w:val="24"/>
          <w:szCs w:val="24"/>
          <w:lang w:val="fr-CA"/>
        </w:rPr>
        <w:t>Si le ballon est bloqué par un joueur de défense et qu’il rebondit</w:t>
      </w:r>
      <w:r w:rsidR="00066F7F">
        <w:rPr>
          <w:sz w:val="24"/>
          <w:szCs w:val="24"/>
          <w:lang w:val="fr-CA"/>
        </w:rPr>
        <w:t xml:space="preserve"> : (a) </w:t>
      </w:r>
      <w:r w:rsidRPr="00171727">
        <w:rPr>
          <w:sz w:val="24"/>
          <w:szCs w:val="24"/>
          <w:lang w:val="fr-CA"/>
        </w:rPr>
        <w:t>au-delà de la ligne</w:t>
      </w:r>
      <w:r w:rsidR="00066F7F">
        <w:rPr>
          <w:sz w:val="24"/>
          <w:szCs w:val="24"/>
          <w:lang w:val="fr-CA"/>
        </w:rPr>
        <w:t xml:space="preserve"> centrale, ou (b) au-delà de la ligne de côté du terrain dans la zone neutre, l’arbitre sifflera et dira « ball over ». Le ballon sera alors remis en jeu dans la zone d’équipe opposée au côté où le ballon a été bloqué. Le ballon sera remis en jeu tel que décrit en 13.</w:t>
      </w:r>
      <w:r w:rsidR="00ED7B16">
        <w:rPr>
          <w:sz w:val="24"/>
          <w:szCs w:val="24"/>
          <w:lang w:val="fr-CA"/>
        </w:rPr>
        <w:t>6</w:t>
      </w:r>
      <w:r w:rsidR="00066F7F">
        <w:rPr>
          <w:sz w:val="24"/>
          <w:szCs w:val="24"/>
          <w:lang w:val="fr-CA"/>
        </w:rPr>
        <w:t>. L’arbitre dira alors « quiet please », puis sifflera et dira « play ».</w:t>
      </w:r>
      <w:r>
        <w:rPr>
          <w:sz w:val="24"/>
          <w:szCs w:val="24"/>
          <w:lang w:val="fr-CA"/>
        </w:rPr>
        <w:t xml:space="preserve"> </w:t>
      </w:r>
    </w:p>
    <w:p w:rsidR="00171727" w:rsidRDefault="00171727" w:rsidP="00B2295E">
      <w:pPr>
        <w:numPr>
          <w:ilvl w:val="1"/>
          <w:numId w:val="8"/>
        </w:numPr>
        <w:tabs>
          <w:tab w:val="left" w:pos="720"/>
        </w:tabs>
        <w:spacing w:after="200" w:line="276" w:lineRule="auto"/>
        <w:ind w:left="720" w:hanging="720"/>
        <w:jc w:val="both"/>
        <w:rPr>
          <w:sz w:val="24"/>
          <w:szCs w:val="24"/>
          <w:lang w:val="fr-CA"/>
        </w:rPr>
      </w:pPr>
      <w:r>
        <w:rPr>
          <w:sz w:val="24"/>
          <w:szCs w:val="24"/>
          <w:lang w:val="fr-CA"/>
        </w:rPr>
        <w:t>S</w:t>
      </w:r>
      <w:r w:rsidRPr="00171727">
        <w:rPr>
          <w:sz w:val="24"/>
          <w:szCs w:val="24"/>
          <w:lang w:val="fr-CA"/>
        </w:rPr>
        <w:t>i le ballon frappe un poteau ou la barre transversale du but et traverse la ligne du</w:t>
      </w:r>
      <w:r w:rsidR="00066F7F">
        <w:rPr>
          <w:sz w:val="24"/>
          <w:szCs w:val="24"/>
          <w:lang w:val="fr-CA"/>
        </w:rPr>
        <w:t xml:space="preserve"> centre ou la ligne de côté dans la zone neutre.</w:t>
      </w:r>
      <w:r w:rsidRPr="00171727">
        <w:rPr>
          <w:sz w:val="24"/>
          <w:szCs w:val="24"/>
          <w:lang w:val="fr-CA"/>
        </w:rPr>
        <w:t xml:space="preserve"> </w:t>
      </w:r>
    </w:p>
    <w:p w:rsidR="00DF375C" w:rsidRDefault="00171727" w:rsidP="00B2295E">
      <w:pPr>
        <w:numPr>
          <w:ilvl w:val="1"/>
          <w:numId w:val="8"/>
        </w:numPr>
        <w:tabs>
          <w:tab w:val="left" w:pos="720"/>
        </w:tabs>
        <w:spacing w:after="200" w:line="276" w:lineRule="auto"/>
        <w:ind w:left="720" w:hanging="720"/>
        <w:jc w:val="both"/>
        <w:rPr>
          <w:sz w:val="24"/>
          <w:szCs w:val="24"/>
          <w:lang w:val="fr-CA"/>
        </w:rPr>
      </w:pPr>
      <w:r w:rsidRPr="00171727">
        <w:rPr>
          <w:sz w:val="24"/>
          <w:szCs w:val="24"/>
          <w:lang w:val="fr-CA"/>
        </w:rPr>
        <w:t>Ce règle</w:t>
      </w:r>
      <w:r>
        <w:rPr>
          <w:sz w:val="24"/>
          <w:szCs w:val="24"/>
          <w:lang w:val="fr-CA"/>
        </w:rPr>
        <w:t>ment</w:t>
      </w:r>
      <w:r w:rsidRPr="00171727">
        <w:rPr>
          <w:sz w:val="24"/>
          <w:szCs w:val="24"/>
          <w:lang w:val="fr-CA"/>
        </w:rPr>
        <w:t xml:space="preserve"> ne s’applique pas lors des lancers supplémentaires et des lancers de pénalité.</w:t>
      </w:r>
    </w:p>
    <w:p w:rsidR="00066F7F" w:rsidRDefault="00066F7F" w:rsidP="00B2295E">
      <w:pPr>
        <w:numPr>
          <w:ilvl w:val="1"/>
          <w:numId w:val="8"/>
        </w:numPr>
        <w:tabs>
          <w:tab w:val="left" w:pos="720"/>
        </w:tabs>
        <w:spacing w:after="200" w:line="276" w:lineRule="auto"/>
        <w:ind w:left="720" w:hanging="720"/>
        <w:jc w:val="both"/>
        <w:rPr>
          <w:sz w:val="24"/>
          <w:szCs w:val="24"/>
          <w:lang w:val="fr-CA"/>
        </w:rPr>
      </w:pPr>
      <w:r>
        <w:rPr>
          <w:sz w:val="24"/>
          <w:szCs w:val="24"/>
          <w:lang w:val="fr-CA"/>
        </w:rPr>
        <w:t>Si le ballon heurte un objet au-dessus du terrain, l’arbitre sifflera et dira « ball  over ».</w:t>
      </w:r>
    </w:p>
    <w:p w:rsidR="009E08C8" w:rsidRDefault="009E08C8" w:rsidP="009B0325">
      <w:pPr>
        <w:spacing w:after="200" w:line="276" w:lineRule="auto"/>
        <w:jc w:val="center"/>
        <w:rPr>
          <w:b/>
          <w:sz w:val="24"/>
          <w:szCs w:val="24"/>
          <w:lang w:val="fr-CA"/>
        </w:rPr>
      </w:pPr>
    </w:p>
    <w:p w:rsidR="00DF375C" w:rsidRDefault="009B0325" w:rsidP="009B0325">
      <w:pPr>
        <w:spacing w:after="200" w:line="276" w:lineRule="auto"/>
        <w:jc w:val="center"/>
        <w:rPr>
          <w:b/>
          <w:sz w:val="24"/>
          <w:szCs w:val="24"/>
          <w:lang w:val="fr-CA"/>
        </w:rPr>
      </w:pPr>
      <w:r>
        <w:rPr>
          <w:b/>
          <w:sz w:val="24"/>
          <w:szCs w:val="24"/>
          <w:lang w:val="fr-CA"/>
        </w:rPr>
        <w:t xml:space="preserve">SECTION E – </w:t>
      </w:r>
      <w:r w:rsidR="00DD30EB">
        <w:rPr>
          <w:b/>
          <w:sz w:val="24"/>
          <w:szCs w:val="24"/>
          <w:lang w:val="fr-CA"/>
        </w:rPr>
        <w:t xml:space="preserve">PÉNALITÉS </w:t>
      </w:r>
      <w:r w:rsidR="00373D9D">
        <w:rPr>
          <w:b/>
          <w:sz w:val="24"/>
          <w:szCs w:val="24"/>
          <w:lang w:val="fr-CA"/>
        </w:rPr>
        <w:t>INDIVIDUELLES</w:t>
      </w:r>
    </w:p>
    <w:p w:rsidR="00DF375C" w:rsidRDefault="00E228C8" w:rsidP="008B14FA">
      <w:pPr>
        <w:spacing w:after="200" w:line="276" w:lineRule="auto"/>
        <w:jc w:val="both"/>
        <w:rPr>
          <w:sz w:val="24"/>
          <w:szCs w:val="24"/>
          <w:lang w:val="fr-CA"/>
        </w:rPr>
      </w:pPr>
      <w:r>
        <w:rPr>
          <w:sz w:val="24"/>
          <w:szCs w:val="24"/>
          <w:lang w:val="fr-CA"/>
        </w:rPr>
        <w:t>Lors</w:t>
      </w:r>
      <w:r w:rsidR="00DD30EB">
        <w:rPr>
          <w:sz w:val="24"/>
          <w:szCs w:val="24"/>
          <w:lang w:val="fr-CA"/>
        </w:rPr>
        <w:t xml:space="preserve"> d’une pénalité </w:t>
      </w:r>
      <w:r w:rsidR="00373D9D">
        <w:rPr>
          <w:sz w:val="24"/>
          <w:szCs w:val="24"/>
          <w:lang w:val="fr-CA"/>
        </w:rPr>
        <w:t>individuelle</w:t>
      </w:r>
      <w:r w:rsidR="00DD30EB">
        <w:rPr>
          <w:sz w:val="24"/>
          <w:szCs w:val="24"/>
          <w:lang w:val="fr-CA"/>
        </w:rPr>
        <w:t xml:space="preserve">, l’arbitre sifflera, nommera la pénalité, le numéro du joueur et l’équipe. Le joueur pénalisé défendra le lancer de pénalité. </w:t>
      </w:r>
      <w:r w:rsidR="009B0325">
        <w:rPr>
          <w:sz w:val="24"/>
          <w:szCs w:val="24"/>
          <w:lang w:val="fr-CA"/>
        </w:rPr>
        <w:t xml:space="preserve">Les règlements du jeu s’appliquent à tous les lancers de pénalité; c’est-à-dire que s’il y a une pénalité sur le lancer, le lancer ne peut pas marquer de but. Si une pénalité défensive survient, le lancer sera répété à moins que le lancer n’ait marqué un but. Si le joueur qui lance envoie le ballon dans son propre but, ceci ne comptera pas comme un but, mais comme une perte de possession du ballon. </w:t>
      </w:r>
      <w:r w:rsidR="00DD30EB">
        <w:rPr>
          <w:sz w:val="24"/>
          <w:szCs w:val="24"/>
          <w:lang w:val="fr-CA"/>
        </w:rPr>
        <w:t>Si l’équipe à qui le lancer de pénalité est accordé décide de décliner le lancer de pénalité, un membre de l’équipe devrait l’indiquer en utilisant les</w:t>
      </w:r>
      <w:r w:rsidR="009B0325">
        <w:rPr>
          <w:sz w:val="24"/>
          <w:szCs w:val="24"/>
          <w:lang w:val="fr-CA"/>
        </w:rPr>
        <w:t xml:space="preserve"> signes de mains (voir </w:t>
      </w:r>
      <w:r w:rsidR="00ED7B16">
        <w:rPr>
          <w:sz w:val="24"/>
          <w:szCs w:val="24"/>
          <w:lang w:val="fr-CA"/>
        </w:rPr>
        <w:t>Annexe 1</w:t>
      </w:r>
      <w:r w:rsidR="00DD30EB">
        <w:rPr>
          <w:sz w:val="24"/>
          <w:szCs w:val="24"/>
          <w:lang w:val="fr-CA"/>
        </w:rPr>
        <w:t>) et/ou en disant « penalty declined » (pénalité déclinée)</w:t>
      </w:r>
      <w:r w:rsidR="00DF375C">
        <w:rPr>
          <w:sz w:val="24"/>
          <w:szCs w:val="24"/>
          <w:lang w:val="fr-CA"/>
        </w:rPr>
        <w:t xml:space="preserve">. </w:t>
      </w:r>
      <w:r w:rsidR="00DD30EB">
        <w:rPr>
          <w:sz w:val="24"/>
          <w:szCs w:val="24"/>
          <w:lang w:val="fr-CA"/>
        </w:rPr>
        <w:t xml:space="preserve">L’équipe qui décline la pénalité aura la possession du ballon lorsque le jeu reprend. L’horloge de jeu est arrêtée durant toutes les situations de pénalité. </w:t>
      </w:r>
    </w:p>
    <w:p w:rsidR="00DF375C" w:rsidRDefault="004C58CE" w:rsidP="00B2295E">
      <w:pPr>
        <w:pStyle w:val="Titre4"/>
        <w:numPr>
          <w:ilvl w:val="0"/>
          <w:numId w:val="8"/>
        </w:numPr>
        <w:suppressAutoHyphens w:val="0"/>
        <w:spacing w:after="200" w:line="276" w:lineRule="auto"/>
        <w:ind w:left="720" w:right="0" w:hanging="720"/>
        <w:rPr>
          <w:szCs w:val="24"/>
          <w:lang w:val="fr-CA"/>
        </w:rPr>
      </w:pPr>
      <w:r>
        <w:rPr>
          <w:szCs w:val="24"/>
          <w:lang w:val="fr-CA"/>
        </w:rPr>
        <w:t>Balle courte (Short ball)</w:t>
      </w:r>
    </w:p>
    <w:p w:rsidR="00C256A0" w:rsidRDefault="00C256A0" w:rsidP="00B2295E">
      <w:pPr>
        <w:numPr>
          <w:ilvl w:val="1"/>
          <w:numId w:val="8"/>
        </w:numPr>
        <w:spacing w:after="200" w:line="276" w:lineRule="auto"/>
        <w:ind w:left="720" w:hanging="720"/>
        <w:jc w:val="both"/>
        <w:rPr>
          <w:sz w:val="24"/>
          <w:szCs w:val="24"/>
          <w:lang w:val="fr-CA"/>
        </w:rPr>
      </w:pPr>
      <w:r>
        <w:rPr>
          <w:sz w:val="24"/>
          <w:szCs w:val="24"/>
          <w:lang w:val="fr-CA"/>
        </w:rPr>
        <w:t xml:space="preserve">Tout moment où le ballon lancé reste sur le terrain, mais que le mouvement </w:t>
      </w:r>
      <w:r w:rsidR="009B0325">
        <w:rPr>
          <w:sz w:val="24"/>
          <w:szCs w:val="24"/>
          <w:lang w:val="fr-CA"/>
        </w:rPr>
        <w:t xml:space="preserve">du ballon </w:t>
      </w:r>
      <w:r>
        <w:rPr>
          <w:sz w:val="24"/>
          <w:szCs w:val="24"/>
          <w:lang w:val="fr-CA"/>
        </w:rPr>
        <w:t>vers l’avant cesse avant que le ballon n’atteigne la zo</w:t>
      </w:r>
      <w:r w:rsidR="009B0325">
        <w:rPr>
          <w:sz w:val="24"/>
          <w:szCs w:val="24"/>
          <w:lang w:val="fr-CA"/>
        </w:rPr>
        <w:t>ne de jeu de l’équipe défensive, l</w:t>
      </w:r>
      <w:r>
        <w:rPr>
          <w:sz w:val="24"/>
          <w:szCs w:val="24"/>
          <w:lang w:val="fr-CA"/>
        </w:rPr>
        <w:t xml:space="preserve">e joueur </w:t>
      </w:r>
      <w:r w:rsidR="009B0325">
        <w:rPr>
          <w:sz w:val="24"/>
          <w:szCs w:val="24"/>
          <w:lang w:val="fr-CA"/>
        </w:rPr>
        <w:t>ayant lancé le ballon sera pénalisé, avec une pénalité pour balle courte.</w:t>
      </w:r>
    </w:p>
    <w:p w:rsidR="00DF375C" w:rsidRDefault="004C58CE" w:rsidP="00B2295E">
      <w:pPr>
        <w:pStyle w:val="Titre4"/>
        <w:numPr>
          <w:ilvl w:val="0"/>
          <w:numId w:val="8"/>
        </w:numPr>
        <w:suppressAutoHyphens w:val="0"/>
        <w:spacing w:after="200" w:line="276" w:lineRule="auto"/>
        <w:ind w:left="720" w:right="0" w:hanging="720"/>
        <w:rPr>
          <w:szCs w:val="24"/>
          <w:lang w:val="fr-CA"/>
        </w:rPr>
      </w:pPr>
      <w:r>
        <w:rPr>
          <w:szCs w:val="24"/>
          <w:lang w:val="fr-CA"/>
        </w:rPr>
        <w:t>Balle haute (High ball)</w:t>
      </w:r>
    </w:p>
    <w:p w:rsidR="00DF375C" w:rsidRDefault="009B0325" w:rsidP="00B2295E">
      <w:pPr>
        <w:numPr>
          <w:ilvl w:val="1"/>
          <w:numId w:val="8"/>
        </w:numPr>
        <w:spacing w:after="200" w:line="276" w:lineRule="auto"/>
        <w:ind w:left="720" w:hanging="720"/>
        <w:jc w:val="both"/>
        <w:rPr>
          <w:sz w:val="24"/>
          <w:szCs w:val="24"/>
          <w:lang w:val="fr-CA"/>
        </w:rPr>
      </w:pPr>
      <w:r>
        <w:rPr>
          <w:sz w:val="24"/>
          <w:szCs w:val="24"/>
          <w:lang w:val="fr-CA"/>
        </w:rPr>
        <w:t>Une fois que le ballon a</w:t>
      </w:r>
      <w:r w:rsidR="007C5847">
        <w:rPr>
          <w:sz w:val="24"/>
          <w:szCs w:val="24"/>
          <w:lang w:val="fr-CA"/>
        </w:rPr>
        <w:t xml:space="preserve"> quitté la main du joueur</w:t>
      </w:r>
      <w:r>
        <w:rPr>
          <w:sz w:val="24"/>
          <w:szCs w:val="24"/>
          <w:lang w:val="fr-CA"/>
        </w:rPr>
        <w:t xml:space="preserve"> qui lance</w:t>
      </w:r>
      <w:r w:rsidR="007C5847">
        <w:rPr>
          <w:sz w:val="24"/>
          <w:szCs w:val="24"/>
          <w:lang w:val="fr-CA"/>
        </w:rPr>
        <w:t>,</w:t>
      </w:r>
      <w:r>
        <w:rPr>
          <w:sz w:val="24"/>
          <w:szCs w:val="24"/>
          <w:lang w:val="fr-CA"/>
        </w:rPr>
        <w:t xml:space="preserve"> si le ballon ne touche pas au terrain </w:t>
      </w:r>
      <w:r w:rsidR="007C5847">
        <w:rPr>
          <w:sz w:val="24"/>
          <w:szCs w:val="24"/>
          <w:lang w:val="fr-CA"/>
        </w:rPr>
        <w:t xml:space="preserve">au moins une fois avant ou sur la ligne de </w:t>
      </w:r>
      <w:r>
        <w:rPr>
          <w:sz w:val="24"/>
          <w:szCs w:val="24"/>
          <w:lang w:val="fr-CA"/>
        </w:rPr>
        <w:t>« high ball » (</w:t>
      </w:r>
      <w:r w:rsidR="007C5847">
        <w:rPr>
          <w:sz w:val="24"/>
          <w:szCs w:val="24"/>
          <w:lang w:val="fr-CA"/>
        </w:rPr>
        <w:t>6</w:t>
      </w:r>
      <w:r>
        <w:rPr>
          <w:sz w:val="24"/>
          <w:szCs w:val="24"/>
          <w:lang w:val="fr-CA"/>
        </w:rPr>
        <w:t xml:space="preserve"> </w:t>
      </w:r>
      <w:r w:rsidR="007C5847">
        <w:rPr>
          <w:sz w:val="24"/>
          <w:szCs w:val="24"/>
          <w:lang w:val="fr-CA"/>
        </w:rPr>
        <w:t>m</w:t>
      </w:r>
      <w:r>
        <w:rPr>
          <w:sz w:val="24"/>
          <w:szCs w:val="24"/>
          <w:lang w:val="fr-CA"/>
        </w:rPr>
        <w:t>ètre) de la zone d’équipe du lanceur, le lanceur recevra une pénalité pour balle haute</w:t>
      </w:r>
      <w:r w:rsidR="007C5847">
        <w:rPr>
          <w:sz w:val="24"/>
          <w:szCs w:val="24"/>
          <w:lang w:val="fr-CA"/>
        </w:rPr>
        <w:t>.</w:t>
      </w:r>
      <w:r w:rsidR="00DF375C">
        <w:rPr>
          <w:sz w:val="24"/>
          <w:szCs w:val="24"/>
          <w:lang w:val="fr-CA"/>
        </w:rPr>
        <w:t xml:space="preserve"> </w:t>
      </w:r>
    </w:p>
    <w:p w:rsidR="00DF375C" w:rsidRDefault="004C58CE" w:rsidP="00B2295E">
      <w:pPr>
        <w:pStyle w:val="Titre4"/>
        <w:numPr>
          <w:ilvl w:val="0"/>
          <w:numId w:val="8"/>
        </w:numPr>
        <w:suppressAutoHyphens w:val="0"/>
        <w:spacing w:after="200" w:line="276" w:lineRule="auto"/>
        <w:ind w:left="720" w:right="0" w:hanging="720"/>
        <w:rPr>
          <w:szCs w:val="24"/>
          <w:lang w:val="fr-CA"/>
        </w:rPr>
      </w:pPr>
      <w:r>
        <w:rPr>
          <w:szCs w:val="24"/>
          <w:lang w:val="fr-CA"/>
        </w:rPr>
        <w:t>Balle longue (Long ball)</w:t>
      </w:r>
    </w:p>
    <w:p w:rsidR="00DF375C" w:rsidRPr="009B0325" w:rsidRDefault="009B0325" w:rsidP="00B2295E">
      <w:pPr>
        <w:numPr>
          <w:ilvl w:val="1"/>
          <w:numId w:val="8"/>
        </w:numPr>
        <w:spacing w:after="200" w:line="276" w:lineRule="auto"/>
        <w:ind w:left="720" w:hanging="720"/>
        <w:jc w:val="both"/>
        <w:rPr>
          <w:sz w:val="24"/>
          <w:szCs w:val="24"/>
          <w:lang w:val="fr-CA"/>
        </w:rPr>
      </w:pPr>
      <w:r>
        <w:rPr>
          <w:sz w:val="24"/>
          <w:szCs w:val="24"/>
          <w:lang w:val="fr-CA"/>
        </w:rPr>
        <w:t xml:space="preserve">Nonobstant le règlement au </w:t>
      </w:r>
      <w:r w:rsidR="000766B7">
        <w:rPr>
          <w:sz w:val="24"/>
          <w:szCs w:val="24"/>
          <w:lang w:val="fr-CA"/>
        </w:rPr>
        <w:t>paragraphe</w:t>
      </w:r>
      <w:r>
        <w:rPr>
          <w:sz w:val="24"/>
          <w:szCs w:val="24"/>
          <w:lang w:val="fr-CA"/>
        </w:rPr>
        <w:t xml:space="preserve"> 25, durant le lancer, </w:t>
      </w:r>
      <w:r w:rsidR="007C5847">
        <w:rPr>
          <w:sz w:val="24"/>
          <w:szCs w:val="24"/>
          <w:lang w:val="fr-CA"/>
        </w:rPr>
        <w:t xml:space="preserve">le ballon doit </w:t>
      </w:r>
      <w:r>
        <w:rPr>
          <w:sz w:val="24"/>
          <w:szCs w:val="24"/>
          <w:lang w:val="fr-CA"/>
        </w:rPr>
        <w:t xml:space="preserve">également </w:t>
      </w:r>
      <w:r w:rsidR="007C5847">
        <w:rPr>
          <w:sz w:val="24"/>
          <w:szCs w:val="24"/>
          <w:lang w:val="fr-CA"/>
        </w:rPr>
        <w:t xml:space="preserve">toucher </w:t>
      </w:r>
      <w:r>
        <w:rPr>
          <w:sz w:val="24"/>
          <w:szCs w:val="24"/>
          <w:lang w:val="fr-CA"/>
        </w:rPr>
        <w:t>au</w:t>
      </w:r>
      <w:r w:rsidR="007C5847">
        <w:rPr>
          <w:sz w:val="24"/>
          <w:szCs w:val="24"/>
          <w:lang w:val="fr-CA"/>
        </w:rPr>
        <w:t xml:space="preserve"> terrain au moins une fois dans la zone neutre</w:t>
      </w:r>
      <w:r>
        <w:rPr>
          <w:sz w:val="24"/>
          <w:szCs w:val="24"/>
          <w:lang w:val="fr-CA"/>
        </w:rPr>
        <w:t>, sans quoi le lanceur recevra une pénalité pour balle longue</w:t>
      </w:r>
      <w:r w:rsidR="007C5847">
        <w:rPr>
          <w:sz w:val="24"/>
          <w:szCs w:val="24"/>
          <w:lang w:val="fr-CA"/>
        </w:rPr>
        <w:t xml:space="preserve">. </w:t>
      </w:r>
    </w:p>
    <w:p w:rsidR="00DF375C" w:rsidRDefault="004C58CE" w:rsidP="00B2295E">
      <w:pPr>
        <w:numPr>
          <w:ilvl w:val="0"/>
          <w:numId w:val="8"/>
        </w:numPr>
        <w:spacing w:after="200" w:line="276" w:lineRule="auto"/>
        <w:ind w:left="720" w:hanging="720"/>
        <w:jc w:val="both"/>
        <w:rPr>
          <w:b/>
          <w:sz w:val="24"/>
          <w:szCs w:val="24"/>
          <w:lang w:val="fr-CA"/>
        </w:rPr>
      </w:pPr>
      <w:r>
        <w:rPr>
          <w:b/>
          <w:sz w:val="24"/>
          <w:szCs w:val="24"/>
          <w:lang w:val="fr-CA"/>
        </w:rPr>
        <w:t>Bandeaux (Eyeshades)</w:t>
      </w:r>
    </w:p>
    <w:p w:rsidR="00DF375C" w:rsidRDefault="007C5847" w:rsidP="00B2295E">
      <w:pPr>
        <w:numPr>
          <w:ilvl w:val="1"/>
          <w:numId w:val="8"/>
        </w:numPr>
        <w:spacing w:after="200" w:line="276" w:lineRule="auto"/>
        <w:ind w:left="720" w:hanging="720"/>
        <w:jc w:val="both"/>
        <w:rPr>
          <w:sz w:val="24"/>
          <w:szCs w:val="24"/>
          <w:lang w:val="fr-CA"/>
        </w:rPr>
      </w:pPr>
      <w:r>
        <w:rPr>
          <w:sz w:val="24"/>
          <w:szCs w:val="24"/>
          <w:lang w:val="fr-CA"/>
        </w:rPr>
        <w:t>Durant la partie, tout joueur qui touche à son bandeau sans la permission de l’</w:t>
      </w:r>
      <w:r w:rsidR="000766B7">
        <w:rPr>
          <w:sz w:val="24"/>
          <w:szCs w:val="24"/>
          <w:lang w:val="fr-CA"/>
        </w:rPr>
        <w:t>arbitre recevra une pénalité pour bandeau (eyeshades).</w:t>
      </w:r>
    </w:p>
    <w:p w:rsidR="00DF375C" w:rsidRDefault="007C5847" w:rsidP="00B2295E">
      <w:pPr>
        <w:numPr>
          <w:ilvl w:val="1"/>
          <w:numId w:val="8"/>
        </w:numPr>
        <w:spacing w:after="200" w:line="276" w:lineRule="auto"/>
        <w:ind w:left="720" w:hanging="720"/>
        <w:jc w:val="both"/>
        <w:rPr>
          <w:sz w:val="24"/>
          <w:szCs w:val="24"/>
          <w:lang w:val="fr-CA"/>
        </w:rPr>
      </w:pPr>
      <w:r>
        <w:rPr>
          <w:sz w:val="24"/>
          <w:szCs w:val="24"/>
          <w:lang w:val="fr-CA"/>
        </w:rPr>
        <w:t>Un joueur retiré du terrain pendant une situation de pénalité ne</w:t>
      </w:r>
      <w:r w:rsidR="000766B7">
        <w:rPr>
          <w:sz w:val="24"/>
          <w:szCs w:val="24"/>
          <w:lang w:val="fr-CA"/>
        </w:rPr>
        <w:t xml:space="preserve"> peut pas toucher à son bandeau, sinon il recevra une pénalité pour bandeau (eyeshades). </w:t>
      </w:r>
    </w:p>
    <w:p w:rsidR="00DF375C" w:rsidRDefault="00074B76" w:rsidP="00B2295E">
      <w:pPr>
        <w:numPr>
          <w:ilvl w:val="1"/>
          <w:numId w:val="8"/>
        </w:numPr>
        <w:spacing w:after="200" w:line="276" w:lineRule="auto"/>
        <w:ind w:left="720" w:hanging="720"/>
        <w:jc w:val="both"/>
        <w:rPr>
          <w:sz w:val="24"/>
          <w:szCs w:val="24"/>
          <w:lang w:val="fr-CA"/>
        </w:rPr>
      </w:pPr>
      <w:r>
        <w:rPr>
          <w:sz w:val="24"/>
          <w:szCs w:val="24"/>
          <w:lang w:val="fr-CA"/>
        </w:rPr>
        <w:t xml:space="preserve">Si un joueur substitué </w:t>
      </w:r>
      <w:r w:rsidR="00373D9D">
        <w:rPr>
          <w:sz w:val="24"/>
          <w:szCs w:val="24"/>
          <w:lang w:val="fr-CA"/>
        </w:rPr>
        <w:t>qui sort du terrain touche à son bandeau et/ou ses cache-yeux, ou le(s) retire avant que l’arbitre n’ait annoncé la substitution en nommant l’équipe et le joueur sortant, ce joueur recevra une pénalité pour bandeau (eyeshades).</w:t>
      </w:r>
    </w:p>
    <w:p w:rsidR="00DF375C" w:rsidRDefault="000D3D72" w:rsidP="00B2295E">
      <w:pPr>
        <w:pStyle w:val="Titre4"/>
        <w:numPr>
          <w:ilvl w:val="0"/>
          <w:numId w:val="8"/>
        </w:numPr>
        <w:suppressAutoHyphens w:val="0"/>
        <w:spacing w:after="200" w:line="276" w:lineRule="auto"/>
        <w:ind w:left="720" w:right="0" w:hanging="720"/>
        <w:rPr>
          <w:szCs w:val="24"/>
          <w:lang w:val="fr-CA"/>
        </w:rPr>
      </w:pPr>
      <w:r>
        <w:rPr>
          <w:szCs w:val="24"/>
          <w:lang w:val="fr-CA"/>
        </w:rPr>
        <w:t xml:space="preserve"> </w:t>
      </w:r>
      <w:r w:rsidR="004C58CE">
        <w:rPr>
          <w:szCs w:val="24"/>
          <w:lang w:val="fr-CA"/>
        </w:rPr>
        <w:t xml:space="preserve">Défense illégale </w:t>
      </w:r>
      <w:r>
        <w:rPr>
          <w:szCs w:val="24"/>
          <w:lang w:val="fr-CA"/>
        </w:rPr>
        <w:t>(</w:t>
      </w:r>
      <w:r w:rsidR="004C58CE">
        <w:rPr>
          <w:szCs w:val="24"/>
          <w:lang w:val="fr-CA"/>
        </w:rPr>
        <w:t>Illegal defence</w:t>
      </w:r>
      <w:r>
        <w:rPr>
          <w:szCs w:val="24"/>
          <w:lang w:val="fr-CA"/>
        </w:rPr>
        <w:t>)</w:t>
      </w:r>
    </w:p>
    <w:p w:rsidR="00DF375C" w:rsidRDefault="000D3D72" w:rsidP="00B2295E">
      <w:pPr>
        <w:numPr>
          <w:ilvl w:val="1"/>
          <w:numId w:val="8"/>
        </w:numPr>
        <w:spacing w:after="200" w:line="276" w:lineRule="auto"/>
        <w:ind w:left="720" w:hanging="720"/>
        <w:jc w:val="both"/>
        <w:rPr>
          <w:sz w:val="24"/>
          <w:szCs w:val="24"/>
          <w:lang w:val="fr-CA"/>
        </w:rPr>
      </w:pPr>
      <w:r>
        <w:rPr>
          <w:sz w:val="24"/>
          <w:szCs w:val="24"/>
          <w:lang w:val="fr-CA"/>
        </w:rPr>
        <w:t xml:space="preserve">Le premier contact défensif avec le ballon </w:t>
      </w:r>
      <w:r w:rsidR="00373D9D">
        <w:rPr>
          <w:sz w:val="24"/>
          <w:szCs w:val="24"/>
          <w:lang w:val="fr-CA"/>
        </w:rPr>
        <w:t>doit être</w:t>
      </w:r>
      <w:r>
        <w:rPr>
          <w:sz w:val="24"/>
          <w:szCs w:val="24"/>
          <w:lang w:val="fr-CA"/>
        </w:rPr>
        <w:t xml:space="preserve"> effectué par un joueur dont </w:t>
      </w:r>
      <w:r w:rsidR="00373D9D">
        <w:rPr>
          <w:sz w:val="24"/>
          <w:szCs w:val="24"/>
          <w:lang w:val="fr-CA"/>
        </w:rPr>
        <w:t xml:space="preserve">au moins </w:t>
      </w:r>
      <w:r w:rsidRPr="00271901">
        <w:rPr>
          <w:sz w:val="24"/>
          <w:szCs w:val="24"/>
          <w:lang w:val="fr-CA"/>
        </w:rPr>
        <w:t>une partie d</w:t>
      </w:r>
      <w:r>
        <w:rPr>
          <w:sz w:val="24"/>
          <w:szCs w:val="24"/>
          <w:lang w:val="fr-CA"/>
        </w:rPr>
        <w:t>u</w:t>
      </w:r>
      <w:r w:rsidRPr="00271901">
        <w:rPr>
          <w:sz w:val="24"/>
          <w:szCs w:val="24"/>
          <w:lang w:val="fr-CA"/>
        </w:rPr>
        <w:t xml:space="preserve"> corps </w:t>
      </w:r>
      <w:r>
        <w:rPr>
          <w:sz w:val="24"/>
          <w:szCs w:val="24"/>
          <w:lang w:val="fr-CA"/>
        </w:rPr>
        <w:t xml:space="preserve">est </w:t>
      </w:r>
      <w:r w:rsidRPr="00271901">
        <w:rPr>
          <w:sz w:val="24"/>
          <w:szCs w:val="24"/>
          <w:lang w:val="fr-CA"/>
        </w:rPr>
        <w:t xml:space="preserve">en contact avec </w:t>
      </w:r>
      <w:r w:rsidR="00373D9D">
        <w:rPr>
          <w:sz w:val="24"/>
          <w:szCs w:val="24"/>
          <w:lang w:val="fr-CA"/>
        </w:rPr>
        <w:t xml:space="preserve">le sol de la zone </w:t>
      </w:r>
      <w:r w:rsidRPr="00271901">
        <w:rPr>
          <w:sz w:val="24"/>
          <w:szCs w:val="24"/>
          <w:lang w:val="fr-CA"/>
        </w:rPr>
        <w:t>de jeu de son équipe</w:t>
      </w:r>
      <w:r w:rsidR="00373D9D">
        <w:rPr>
          <w:sz w:val="24"/>
          <w:szCs w:val="24"/>
          <w:lang w:val="fr-CA"/>
        </w:rPr>
        <w:t xml:space="preserve"> (zone d’orientation et d’atterrissage)</w:t>
      </w:r>
      <w:r w:rsidRPr="00271901">
        <w:rPr>
          <w:sz w:val="24"/>
          <w:szCs w:val="24"/>
          <w:lang w:val="fr-CA"/>
        </w:rPr>
        <w:t>.</w:t>
      </w:r>
      <w:r w:rsidR="00DF375C">
        <w:rPr>
          <w:sz w:val="24"/>
          <w:szCs w:val="24"/>
          <w:lang w:val="fr-CA"/>
        </w:rPr>
        <w:t xml:space="preserve"> </w:t>
      </w:r>
    </w:p>
    <w:p w:rsidR="00DF375C" w:rsidRDefault="004C58CE" w:rsidP="00B2295E">
      <w:pPr>
        <w:pStyle w:val="Titre4"/>
        <w:numPr>
          <w:ilvl w:val="0"/>
          <w:numId w:val="8"/>
        </w:numPr>
        <w:suppressAutoHyphens w:val="0"/>
        <w:spacing w:after="200" w:line="276" w:lineRule="auto"/>
        <w:ind w:left="720" w:right="0" w:hanging="720"/>
        <w:rPr>
          <w:szCs w:val="24"/>
          <w:lang w:val="fr-CA"/>
        </w:rPr>
      </w:pPr>
      <w:r>
        <w:rPr>
          <w:szCs w:val="24"/>
          <w:lang w:val="fr-CA"/>
        </w:rPr>
        <w:t>Retard de jeu individuel (Personal delay of game)</w:t>
      </w:r>
    </w:p>
    <w:p w:rsidR="00DF375C" w:rsidRDefault="000D3D72" w:rsidP="00B2295E">
      <w:pPr>
        <w:numPr>
          <w:ilvl w:val="1"/>
          <w:numId w:val="8"/>
        </w:numPr>
        <w:spacing w:after="200" w:line="276" w:lineRule="auto"/>
        <w:ind w:left="720" w:hanging="720"/>
        <w:jc w:val="both"/>
        <w:rPr>
          <w:sz w:val="24"/>
          <w:szCs w:val="24"/>
          <w:lang w:val="fr-CA"/>
        </w:rPr>
      </w:pPr>
      <w:r>
        <w:rPr>
          <w:sz w:val="24"/>
          <w:szCs w:val="24"/>
          <w:lang w:val="fr-CA"/>
        </w:rPr>
        <w:t xml:space="preserve">Les joueurs doivent être prêts à reprendre le jeu sur le signal de l’arbitre au début de chaque période. </w:t>
      </w:r>
      <w:r w:rsidR="00DF375C">
        <w:rPr>
          <w:sz w:val="24"/>
          <w:szCs w:val="24"/>
          <w:lang w:val="fr-CA"/>
        </w:rPr>
        <w:t xml:space="preserve"> </w:t>
      </w:r>
    </w:p>
    <w:p w:rsidR="00DF375C" w:rsidRDefault="000D3D72" w:rsidP="00B2295E">
      <w:pPr>
        <w:numPr>
          <w:ilvl w:val="1"/>
          <w:numId w:val="8"/>
        </w:numPr>
        <w:spacing w:after="200" w:line="276" w:lineRule="auto"/>
        <w:ind w:left="720" w:hanging="720"/>
        <w:jc w:val="both"/>
        <w:rPr>
          <w:sz w:val="24"/>
          <w:szCs w:val="24"/>
          <w:lang w:val="fr-CA"/>
        </w:rPr>
      </w:pPr>
      <w:r>
        <w:rPr>
          <w:sz w:val="24"/>
          <w:szCs w:val="24"/>
          <w:lang w:val="fr-CA"/>
        </w:rPr>
        <w:t>Les joueurs ne doivent pas être réorienté</w:t>
      </w:r>
      <w:r w:rsidR="00373D9D">
        <w:rPr>
          <w:sz w:val="24"/>
          <w:szCs w:val="24"/>
          <w:lang w:val="fr-CA"/>
        </w:rPr>
        <w:t>s</w:t>
      </w:r>
      <w:r>
        <w:rPr>
          <w:sz w:val="24"/>
          <w:szCs w:val="24"/>
          <w:lang w:val="fr-CA"/>
        </w:rPr>
        <w:t xml:space="preserve"> sur le terrain par quelqu’un d’autre qu’un coéquipier sur le terrain</w:t>
      </w:r>
      <w:r w:rsidR="00373D9D">
        <w:rPr>
          <w:sz w:val="24"/>
          <w:szCs w:val="24"/>
          <w:lang w:val="fr-CA"/>
        </w:rPr>
        <w:t>, à moins qu’ils ne soient guidé par un arbitre ou un juge de but après une situation de pénalité (tel qu</w:t>
      </w:r>
      <w:r w:rsidR="00ED7B16">
        <w:rPr>
          <w:sz w:val="24"/>
          <w:szCs w:val="24"/>
          <w:lang w:val="fr-CA"/>
        </w:rPr>
        <w:t>e décrit dans le règlement 13.13</w:t>
      </w:r>
      <w:r w:rsidR="00373D9D">
        <w:rPr>
          <w:sz w:val="24"/>
          <w:szCs w:val="24"/>
          <w:lang w:val="fr-CA"/>
        </w:rPr>
        <w:t>).</w:t>
      </w:r>
      <w:r>
        <w:rPr>
          <w:sz w:val="24"/>
          <w:szCs w:val="24"/>
          <w:lang w:val="fr-CA"/>
        </w:rPr>
        <w:t xml:space="preserve"> </w:t>
      </w:r>
    </w:p>
    <w:p w:rsidR="00DF375C" w:rsidRDefault="000D3D72" w:rsidP="00B2295E">
      <w:pPr>
        <w:numPr>
          <w:ilvl w:val="1"/>
          <w:numId w:val="8"/>
        </w:numPr>
        <w:spacing w:after="200" w:line="276" w:lineRule="auto"/>
        <w:ind w:left="720" w:hanging="720"/>
        <w:jc w:val="both"/>
        <w:rPr>
          <w:sz w:val="24"/>
          <w:szCs w:val="24"/>
          <w:lang w:val="fr-CA"/>
        </w:rPr>
      </w:pPr>
      <w:r>
        <w:rPr>
          <w:sz w:val="24"/>
          <w:szCs w:val="24"/>
          <w:lang w:val="fr-CA"/>
        </w:rPr>
        <w:t>Toute action prise par un joueur qui vise, selon l’arbitre, à retarder le jeu,</w:t>
      </w:r>
      <w:r w:rsidR="00DE74D7">
        <w:rPr>
          <w:sz w:val="24"/>
          <w:szCs w:val="24"/>
          <w:lang w:val="fr-CA"/>
        </w:rPr>
        <w:t xml:space="preserve"> lui vaudra</w:t>
      </w:r>
      <w:r>
        <w:rPr>
          <w:sz w:val="24"/>
          <w:szCs w:val="24"/>
          <w:lang w:val="fr-CA"/>
        </w:rPr>
        <w:t xml:space="preserve"> une pénalité de retard de jeu.</w:t>
      </w:r>
      <w:r w:rsidR="00DF375C">
        <w:rPr>
          <w:sz w:val="24"/>
          <w:szCs w:val="24"/>
          <w:lang w:val="fr-CA"/>
        </w:rPr>
        <w:t xml:space="preserve"> </w:t>
      </w:r>
    </w:p>
    <w:p w:rsidR="00DF375C" w:rsidRDefault="004C58CE" w:rsidP="00B2295E">
      <w:pPr>
        <w:pStyle w:val="Titre4"/>
        <w:numPr>
          <w:ilvl w:val="0"/>
          <w:numId w:val="8"/>
        </w:numPr>
        <w:suppressAutoHyphens w:val="0"/>
        <w:spacing w:after="200" w:line="276" w:lineRule="auto"/>
        <w:ind w:left="720" w:right="0" w:hanging="720"/>
        <w:rPr>
          <w:szCs w:val="24"/>
          <w:lang w:val="fr-CA"/>
        </w:rPr>
      </w:pPr>
      <w:r>
        <w:rPr>
          <w:szCs w:val="24"/>
          <w:lang w:val="fr-CA"/>
        </w:rPr>
        <w:t xml:space="preserve">Conduite antisportive individuelle </w:t>
      </w:r>
      <w:r w:rsidR="000D3D72">
        <w:rPr>
          <w:szCs w:val="24"/>
          <w:lang w:val="fr-CA"/>
        </w:rPr>
        <w:t>(</w:t>
      </w:r>
      <w:r>
        <w:rPr>
          <w:szCs w:val="24"/>
          <w:lang w:val="fr-CA"/>
        </w:rPr>
        <w:t>Personal unsportsmanlike conduct</w:t>
      </w:r>
      <w:r w:rsidR="000D3D72">
        <w:rPr>
          <w:szCs w:val="24"/>
          <w:lang w:val="fr-CA"/>
        </w:rPr>
        <w:t>)</w:t>
      </w:r>
    </w:p>
    <w:p w:rsidR="00B71EF0" w:rsidRDefault="00B71EF0" w:rsidP="00B2295E">
      <w:pPr>
        <w:numPr>
          <w:ilvl w:val="1"/>
          <w:numId w:val="8"/>
        </w:numPr>
        <w:spacing w:after="200" w:line="276" w:lineRule="auto"/>
        <w:ind w:left="720" w:hanging="720"/>
        <w:jc w:val="both"/>
        <w:rPr>
          <w:sz w:val="24"/>
          <w:szCs w:val="24"/>
          <w:lang w:val="fr-CA"/>
        </w:rPr>
      </w:pPr>
      <w:r w:rsidRPr="00B71EF0">
        <w:rPr>
          <w:sz w:val="24"/>
          <w:szCs w:val="24"/>
          <w:lang w:val="fr-CA"/>
        </w:rPr>
        <w:t>Si un arbitre détermine qu’un j</w:t>
      </w:r>
      <w:r w:rsidR="00DE74D7">
        <w:rPr>
          <w:sz w:val="24"/>
          <w:szCs w:val="24"/>
          <w:lang w:val="fr-CA"/>
        </w:rPr>
        <w:t>oueur se comporte de façon anti</w:t>
      </w:r>
      <w:r w:rsidRPr="00B71EF0">
        <w:rPr>
          <w:sz w:val="24"/>
          <w:szCs w:val="24"/>
          <w:lang w:val="fr-CA"/>
        </w:rPr>
        <w:t>sportive</w:t>
      </w:r>
      <w:r w:rsidR="00DE74D7">
        <w:rPr>
          <w:sz w:val="24"/>
          <w:szCs w:val="24"/>
          <w:lang w:val="fr-CA"/>
        </w:rPr>
        <w:t>, ce joueur recevra une pénalité individuelle pour conduite antisportive</w:t>
      </w:r>
      <w:r w:rsidRPr="00B71EF0">
        <w:rPr>
          <w:sz w:val="24"/>
          <w:szCs w:val="24"/>
          <w:lang w:val="fr-CA"/>
        </w:rPr>
        <w:t xml:space="preserve">. </w:t>
      </w:r>
    </w:p>
    <w:p w:rsidR="00DE74D7" w:rsidRDefault="00B71EF0" w:rsidP="008B14FA">
      <w:pPr>
        <w:spacing w:after="200" w:line="276" w:lineRule="auto"/>
        <w:ind w:left="720"/>
        <w:jc w:val="both"/>
        <w:rPr>
          <w:sz w:val="24"/>
          <w:szCs w:val="24"/>
          <w:lang w:val="fr-CA"/>
        </w:rPr>
      </w:pPr>
      <w:r w:rsidRPr="00B71EF0">
        <w:rPr>
          <w:sz w:val="24"/>
          <w:szCs w:val="24"/>
          <w:lang w:val="fr-CA"/>
        </w:rPr>
        <w:t xml:space="preserve">De plus, </w:t>
      </w:r>
      <w:r w:rsidR="00DE74D7">
        <w:rPr>
          <w:sz w:val="24"/>
          <w:szCs w:val="24"/>
          <w:lang w:val="fr-CA"/>
        </w:rPr>
        <w:t>deux pénalités individuelles pour conduite antisportive reçues par un même joueur durant la partie entraîneront l’expulsion de cette partie. Par ailleurs, toute autre conduite antisportive peut entraîner l’expulsion de la partie ou du site de compétition. Si un joueur est éliminé ou expulsé, l’arbitre doit rapporter cette décision au Délégué technique de la compétition. Si le Délégué technique le crois justifié, un joueur peut être expulsé du tournoi entièrement. Cette décision doit être documentée par le Délégué technique dans un rapport écrit soumis au sous-comité de goalball de l’IBSA à la fin du tournoi.</w:t>
      </w:r>
    </w:p>
    <w:p w:rsidR="00E46EBF" w:rsidRDefault="00DE74D7" w:rsidP="00B2295E">
      <w:pPr>
        <w:numPr>
          <w:ilvl w:val="1"/>
          <w:numId w:val="8"/>
        </w:numPr>
        <w:spacing w:after="200" w:line="276" w:lineRule="auto"/>
        <w:ind w:left="720" w:hanging="720"/>
        <w:jc w:val="both"/>
        <w:rPr>
          <w:sz w:val="24"/>
          <w:szCs w:val="24"/>
          <w:lang w:val="fr-CA"/>
        </w:rPr>
      </w:pPr>
      <w:r>
        <w:rPr>
          <w:sz w:val="24"/>
          <w:szCs w:val="24"/>
          <w:lang w:val="fr-CA"/>
        </w:rPr>
        <w:t>Un joueur expulsé de la partie pour conduite antisportive</w:t>
      </w:r>
      <w:r w:rsidR="00B71EF0" w:rsidRPr="00B71EF0">
        <w:rPr>
          <w:sz w:val="24"/>
          <w:szCs w:val="24"/>
          <w:lang w:val="fr-CA"/>
        </w:rPr>
        <w:t xml:space="preserve"> ne sera pas remplacé durant la partie en cours. </w:t>
      </w:r>
    </w:p>
    <w:p w:rsidR="00B71EF0" w:rsidRPr="00B71EF0" w:rsidRDefault="00E46EBF" w:rsidP="00B2295E">
      <w:pPr>
        <w:numPr>
          <w:ilvl w:val="1"/>
          <w:numId w:val="8"/>
        </w:numPr>
        <w:spacing w:after="200" w:line="276" w:lineRule="auto"/>
        <w:ind w:left="720" w:hanging="720"/>
        <w:jc w:val="both"/>
        <w:rPr>
          <w:sz w:val="24"/>
          <w:szCs w:val="24"/>
          <w:lang w:val="fr-CA"/>
        </w:rPr>
      </w:pPr>
      <w:r>
        <w:rPr>
          <w:sz w:val="24"/>
          <w:szCs w:val="24"/>
          <w:lang w:val="fr-CA"/>
        </w:rPr>
        <w:t xml:space="preserve">Tout contact physique intentionnel avec un officiel, causé par un joueur, entraînera l’expulsion immédiate du joueur </w:t>
      </w:r>
      <w:r w:rsidR="00B71EF0" w:rsidRPr="00B71EF0">
        <w:rPr>
          <w:sz w:val="24"/>
          <w:szCs w:val="24"/>
          <w:lang w:val="fr-CA"/>
        </w:rPr>
        <w:t>de la partie et du terrain de jeu.</w:t>
      </w:r>
    </w:p>
    <w:p w:rsidR="00DF375C" w:rsidRDefault="00E46EBF" w:rsidP="00B2295E">
      <w:pPr>
        <w:numPr>
          <w:ilvl w:val="1"/>
          <w:numId w:val="8"/>
        </w:numPr>
        <w:spacing w:after="200" w:line="276" w:lineRule="auto"/>
        <w:ind w:left="720" w:hanging="720"/>
        <w:jc w:val="both"/>
        <w:rPr>
          <w:sz w:val="24"/>
          <w:szCs w:val="24"/>
          <w:lang w:val="fr-CA"/>
        </w:rPr>
      </w:pPr>
      <w:r>
        <w:rPr>
          <w:sz w:val="24"/>
          <w:szCs w:val="24"/>
          <w:lang w:val="fr-CA"/>
        </w:rPr>
        <w:t xml:space="preserve">Les joueurs </w:t>
      </w:r>
      <w:r w:rsidR="00DE74D7">
        <w:rPr>
          <w:sz w:val="24"/>
          <w:szCs w:val="24"/>
          <w:lang w:val="fr-CA"/>
        </w:rPr>
        <w:t>qui modifient/altèrent intentionnellement la forme du ballon recevront une pénalité pour conduite antisportive.</w:t>
      </w:r>
    </w:p>
    <w:p w:rsidR="00DF375C" w:rsidRDefault="00E46EBF" w:rsidP="00B2295E">
      <w:pPr>
        <w:numPr>
          <w:ilvl w:val="1"/>
          <w:numId w:val="8"/>
        </w:numPr>
        <w:spacing w:after="200" w:line="276" w:lineRule="auto"/>
        <w:ind w:left="720" w:hanging="720"/>
        <w:jc w:val="both"/>
        <w:rPr>
          <w:sz w:val="24"/>
          <w:szCs w:val="24"/>
          <w:lang w:val="fr-CA"/>
        </w:rPr>
      </w:pPr>
      <w:r>
        <w:rPr>
          <w:sz w:val="24"/>
          <w:szCs w:val="24"/>
          <w:lang w:val="fr-CA"/>
        </w:rPr>
        <w:t>Aucune substance étrangère ne sera permise comme aide à la performance au goalball. L’utilisation de résine</w:t>
      </w:r>
      <w:r w:rsidR="00DE74D7">
        <w:rPr>
          <w:sz w:val="24"/>
          <w:szCs w:val="24"/>
          <w:lang w:val="fr-CA"/>
        </w:rPr>
        <w:t>/« </w:t>
      </w:r>
      <w:r>
        <w:rPr>
          <w:sz w:val="24"/>
          <w:szCs w:val="24"/>
          <w:lang w:val="fr-CA"/>
        </w:rPr>
        <w:t>Stick’em »</w:t>
      </w:r>
      <w:r w:rsidR="00DE74D7">
        <w:rPr>
          <w:sz w:val="24"/>
          <w:szCs w:val="24"/>
          <w:lang w:val="fr-CA"/>
        </w:rPr>
        <w:t>, de sueur</w:t>
      </w:r>
      <w:r>
        <w:rPr>
          <w:sz w:val="24"/>
          <w:szCs w:val="24"/>
          <w:lang w:val="fr-CA"/>
        </w:rPr>
        <w:t xml:space="preserve"> ou </w:t>
      </w:r>
      <w:r w:rsidR="00DE74D7">
        <w:rPr>
          <w:sz w:val="24"/>
          <w:szCs w:val="24"/>
          <w:lang w:val="fr-CA"/>
        </w:rPr>
        <w:t xml:space="preserve">de </w:t>
      </w:r>
      <w:r>
        <w:rPr>
          <w:sz w:val="24"/>
          <w:szCs w:val="24"/>
          <w:lang w:val="fr-CA"/>
        </w:rPr>
        <w:t>tout autre substance qui augmente ou diminue l’adhérence de la surface du ballon au joueur est strictement interdite.</w:t>
      </w:r>
      <w:r w:rsidR="00DE74D7">
        <w:rPr>
          <w:sz w:val="24"/>
          <w:szCs w:val="24"/>
          <w:lang w:val="fr-CA"/>
        </w:rPr>
        <w:t xml:space="preserve"> Une telle conduite entraînera une pénalité individuelle pour conduite antisportive.</w:t>
      </w:r>
    </w:p>
    <w:p w:rsidR="00DE74D7" w:rsidRDefault="00DE74D7" w:rsidP="00B2295E">
      <w:pPr>
        <w:numPr>
          <w:ilvl w:val="1"/>
          <w:numId w:val="8"/>
        </w:numPr>
        <w:spacing w:after="200" w:line="276" w:lineRule="auto"/>
        <w:ind w:left="720" w:hanging="720"/>
        <w:jc w:val="both"/>
        <w:rPr>
          <w:sz w:val="24"/>
          <w:szCs w:val="24"/>
          <w:lang w:val="fr-CA"/>
        </w:rPr>
      </w:pPr>
      <w:r>
        <w:rPr>
          <w:sz w:val="24"/>
          <w:szCs w:val="24"/>
          <w:lang w:val="fr-CA"/>
        </w:rPr>
        <w:t>Tout joueur qui mouille intentionnellement le ballon en le frottant sur une surface quelconque recevra une pénalité individuelle pour conduite antisportive.</w:t>
      </w:r>
    </w:p>
    <w:p w:rsidR="00DE74D7" w:rsidRDefault="00DE74D7" w:rsidP="00B2295E">
      <w:pPr>
        <w:numPr>
          <w:ilvl w:val="1"/>
          <w:numId w:val="8"/>
        </w:numPr>
        <w:spacing w:after="200" w:line="276" w:lineRule="auto"/>
        <w:ind w:left="720" w:hanging="720"/>
        <w:jc w:val="both"/>
        <w:rPr>
          <w:sz w:val="24"/>
          <w:szCs w:val="24"/>
          <w:lang w:val="fr-CA"/>
        </w:rPr>
      </w:pPr>
      <w:r>
        <w:rPr>
          <w:sz w:val="24"/>
          <w:szCs w:val="24"/>
          <w:lang w:val="fr-CA"/>
        </w:rPr>
        <w:t>Le goalball se joue avec les mains. Tout</w:t>
      </w:r>
      <w:r w:rsidR="00144A9A">
        <w:rPr>
          <w:sz w:val="24"/>
          <w:szCs w:val="24"/>
          <w:lang w:val="fr-CA"/>
        </w:rPr>
        <w:t xml:space="preserve"> coup de pied intentionnel au ballon vaudra au joueur concerné une pénalité individuelle pour conduite antisportive.</w:t>
      </w:r>
    </w:p>
    <w:p w:rsidR="00DF375C" w:rsidRDefault="00E9186D" w:rsidP="00B2295E">
      <w:pPr>
        <w:pStyle w:val="Titre4"/>
        <w:numPr>
          <w:ilvl w:val="0"/>
          <w:numId w:val="8"/>
        </w:numPr>
        <w:suppressAutoHyphens w:val="0"/>
        <w:spacing w:after="200" w:line="276" w:lineRule="auto"/>
        <w:ind w:left="720" w:right="0" w:hanging="720"/>
        <w:rPr>
          <w:szCs w:val="24"/>
          <w:lang w:val="fr-CA"/>
        </w:rPr>
      </w:pPr>
      <w:r>
        <w:rPr>
          <w:szCs w:val="24"/>
          <w:lang w:val="fr-CA"/>
        </w:rPr>
        <w:t>Bruit</w:t>
      </w:r>
      <w:r w:rsidR="00E46EBF">
        <w:rPr>
          <w:szCs w:val="24"/>
          <w:lang w:val="fr-CA"/>
        </w:rPr>
        <w:t xml:space="preserve"> (</w:t>
      </w:r>
      <w:r>
        <w:rPr>
          <w:szCs w:val="24"/>
          <w:lang w:val="fr-CA"/>
        </w:rPr>
        <w:t>Noise</w:t>
      </w:r>
      <w:r w:rsidR="00E46EBF">
        <w:rPr>
          <w:szCs w:val="24"/>
          <w:lang w:val="fr-CA"/>
        </w:rPr>
        <w:t>)</w:t>
      </w:r>
      <w:r w:rsidR="00DF375C">
        <w:rPr>
          <w:szCs w:val="24"/>
          <w:lang w:val="fr-CA"/>
        </w:rPr>
        <w:t xml:space="preserve"> </w:t>
      </w:r>
    </w:p>
    <w:p w:rsidR="00DF375C" w:rsidRDefault="008D3B4B" w:rsidP="00B2295E">
      <w:pPr>
        <w:numPr>
          <w:ilvl w:val="1"/>
          <w:numId w:val="8"/>
        </w:numPr>
        <w:spacing w:after="200" w:line="276" w:lineRule="auto"/>
        <w:ind w:left="720" w:hanging="720"/>
        <w:jc w:val="both"/>
        <w:rPr>
          <w:sz w:val="24"/>
          <w:szCs w:val="24"/>
          <w:lang w:val="fr-CA"/>
        </w:rPr>
      </w:pPr>
      <w:r w:rsidRPr="00271901">
        <w:rPr>
          <w:rFonts w:cs="Arial"/>
          <w:sz w:val="24"/>
          <w:szCs w:val="24"/>
          <w:lang w:val="fr-CA"/>
        </w:rPr>
        <w:t>Tout bruit fait par un joueur durant le lancer, empêchant</w:t>
      </w:r>
      <w:r>
        <w:rPr>
          <w:rFonts w:cs="Arial"/>
          <w:sz w:val="24"/>
          <w:szCs w:val="24"/>
          <w:lang w:val="fr-CA"/>
        </w:rPr>
        <w:t xml:space="preserve">  la partie adverse de repér</w:t>
      </w:r>
      <w:r w:rsidRPr="00271901">
        <w:rPr>
          <w:rFonts w:cs="Arial"/>
          <w:sz w:val="24"/>
          <w:szCs w:val="24"/>
          <w:lang w:val="fr-CA"/>
        </w:rPr>
        <w:t>er le ballon, sera pénalisé</w:t>
      </w:r>
      <w:r>
        <w:rPr>
          <w:sz w:val="24"/>
          <w:szCs w:val="24"/>
          <w:lang w:val="fr-CA"/>
        </w:rPr>
        <w:t>.</w:t>
      </w:r>
      <w:r w:rsidR="00DF375C">
        <w:rPr>
          <w:sz w:val="24"/>
          <w:szCs w:val="24"/>
          <w:lang w:val="fr-CA"/>
        </w:rPr>
        <w:t xml:space="preserve"> </w:t>
      </w:r>
    </w:p>
    <w:p w:rsidR="00DF375C" w:rsidRDefault="00DF375C" w:rsidP="008B14FA">
      <w:pPr>
        <w:spacing w:after="200" w:line="276" w:lineRule="auto"/>
        <w:jc w:val="both"/>
        <w:rPr>
          <w:sz w:val="24"/>
          <w:szCs w:val="24"/>
          <w:lang w:val="fr-CA"/>
        </w:rPr>
      </w:pPr>
    </w:p>
    <w:p w:rsidR="00DF375C" w:rsidRDefault="00144A9A" w:rsidP="00144A9A">
      <w:pPr>
        <w:pStyle w:val="Titre5"/>
        <w:spacing w:after="200" w:line="276" w:lineRule="auto"/>
        <w:rPr>
          <w:szCs w:val="24"/>
          <w:lang w:val="fr-CA"/>
        </w:rPr>
      </w:pPr>
      <w:r>
        <w:rPr>
          <w:szCs w:val="24"/>
          <w:lang w:val="fr-CA"/>
        </w:rPr>
        <w:t xml:space="preserve">SECTION F – </w:t>
      </w:r>
      <w:r w:rsidR="00E228C8">
        <w:rPr>
          <w:szCs w:val="24"/>
          <w:lang w:val="fr-CA"/>
        </w:rPr>
        <w:t>PÉNALITÉS D’ÉQUIPE</w:t>
      </w:r>
    </w:p>
    <w:p w:rsidR="00DF375C" w:rsidRDefault="00E228C8" w:rsidP="00CE24E6">
      <w:pPr>
        <w:spacing w:after="200" w:line="276" w:lineRule="auto"/>
        <w:jc w:val="both"/>
        <w:rPr>
          <w:sz w:val="24"/>
          <w:szCs w:val="24"/>
          <w:lang w:val="fr-CA"/>
        </w:rPr>
      </w:pPr>
      <w:r>
        <w:rPr>
          <w:sz w:val="24"/>
          <w:szCs w:val="24"/>
          <w:lang w:val="fr-CA"/>
        </w:rPr>
        <w:t>Lors d’une pénalité d’équipe, l’arbitre sifflera, annoncera « team penalty » (pénalité d’équipe), annoncera la pénalité</w:t>
      </w:r>
      <w:r w:rsidR="00CE24E6">
        <w:rPr>
          <w:sz w:val="24"/>
          <w:szCs w:val="24"/>
          <w:lang w:val="fr-CA"/>
        </w:rPr>
        <w:t xml:space="preserve"> et le nom de l’équipe. L’équipe qui effectuera le lancer de pénalité choisira, parmi les joueurs sur le terrain, le joueur qui défendra la pénalité. Les règlements du jeu s’appliquent aux lancers de pénalité; c’est-à-dire que s’il y a une pénalité sur le lancer, le lancer ne peut pas marquer de but. Si une pénalité défensive survient, le </w:t>
      </w:r>
      <w:r w:rsidR="00ED7B16">
        <w:rPr>
          <w:sz w:val="24"/>
          <w:szCs w:val="24"/>
          <w:lang w:val="fr-CA"/>
        </w:rPr>
        <w:t>lancer sera répété à moins que c</w:t>
      </w:r>
      <w:r w:rsidR="00CE24E6">
        <w:rPr>
          <w:sz w:val="24"/>
          <w:szCs w:val="24"/>
          <w:lang w:val="fr-CA"/>
        </w:rPr>
        <w:t xml:space="preserve">e lancer n’ait marqué un but. Si le joueur qui lance envoie le ballon dans son propre but, ceci ne comptera </w:t>
      </w:r>
      <w:r w:rsidR="00CE24E6" w:rsidRPr="00ED7B16">
        <w:rPr>
          <w:sz w:val="24"/>
          <w:szCs w:val="24"/>
          <w:u w:val="single"/>
          <w:lang w:val="fr-CA"/>
        </w:rPr>
        <w:t>pas</w:t>
      </w:r>
      <w:r w:rsidR="00CE24E6">
        <w:rPr>
          <w:sz w:val="24"/>
          <w:szCs w:val="24"/>
          <w:lang w:val="fr-CA"/>
        </w:rPr>
        <w:t xml:space="preserve"> comme un but, mais comme une perte de possession du ballon. Si l’équipe à qui le lancer de pénalité est accordé décide de décliner le lancer de pénalité, un membre de l’équipe devrait l’indiquer en utilisant les signes de mains (voir </w:t>
      </w:r>
      <w:r w:rsidR="00ED7B16">
        <w:rPr>
          <w:sz w:val="24"/>
          <w:szCs w:val="24"/>
          <w:lang w:val="fr-CA"/>
        </w:rPr>
        <w:t>Annexe 1</w:t>
      </w:r>
      <w:r w:rsidR="00CE24E6">
        <w:rPr>
          <w:sz w:val="24"/>
          <w:szCs w:val="24"/>
          <w:lang w:val="fr-CA"/>
        </w:rPr>
        <w:t>) et/ou en disant « penalty declined » (pénalité déclinée). L’équipe qui décline la pénalité aura la possession du ballon lorsque le jeu reprend.</w:t>
      </w:r>
    </w:p>
    <w:p w:rsidR="00DF375C" w:rsidRDefault="00DF375C" w:rsidP="008B14FA">
      <w:pPr>
        <w:spacing w:after="200" w:line="276" w:lineRule="auto"/>
        <w:jc w:val="both"/>
        <w:rPr>
          <w:sz w:val="24"/>
          <w:szCs w:val="24"/>
          <w:lang w:val="fr-CA"/>
        </w:rPr>
      </w:pPr>
    </w:p>
    <w:p w:rsidR="00DF375C" w:rsidRDefault="00E9186D" w:rsidP="00B2295E">
      <w:pPr>
        <w:pStyle w:val="Titre4"/>
        <w:numPr>
          <w:ilvl w:val="0"/>
          <w:numId w:val="8"/>
        </w:numPr>
        <w:suppressAutoHyphens w:val="0"/>
        <w:spacing w:after="200" w:line="276" w:lineRule="auto"/>
        <w:ind w:left="720" w:right="0" w:hanging="720"/>
        <w:rPr>
          <w:szCs w:val="24"/>
          <w:lang w:val="fr-CA"/>
        </w:rPr>
      </w:pPr>
      <w:r>
        <w:rPr>
          <w:szCs w:val="24"/>
          <w:lang w:val="fr-CA"/>
        </w:rPr>
        <w:t xml:space="preserve">Dix secondes </w:t>
      </w:r>
      <w:r w:rsidR="00B12219">
        <w:rPr>
          <w:szCs w:val="24"/>
          <w:lang w:val="fr-CA"/>
        </w:rPr>
        <w:t>(</w:t>
      </w:r>
      <w:r>
        <w:rPr>
          <w:szCs w:val="24"/>
          <w:lang w:val="fr-CA"/>
        </w:rPr>
        <w:t>Ten seconds</w:t>
      </w:r>
      <w:r w:rsidR="00B12219">
        <w:rPr>
          <w:szCs w:val="24"/>
          <w:lang w:val="fr-CA"/>
        </w:rPr>
        <w:t>)</w:t>
      </w:r>
    </w:p>
    <w:p w:rsidR="00DF375C" w:rsidRDefault="00772B3A" w:rsidP="00B2295E">
      <w:pPr>
        <w:numPr>
          <w:ilvl w:val="1"/>
          <w:numId w:val="8"/>
        </w:numPr>
        <w:spacing w:after="200" w:line="276" w:lineRule="auto"/>
        <w:ind w:left="720" w:hanging="720"/>
        <w:jc w:val="both"/>
        <w:rPr>
          <w:sz w:val="24"/>
          <w:szCs w:val="24"/>
          <w:lang w:val="fr-CA"/>
        </w:rPr>
      </w:pPr>
      <w:r>
        <w:rPr>
          <w:sz w:val="24"/>
          <w:szCs w:val="24"/>
          <w:lang w:val="fr-CA"/>
        </w:rPr>
        <w:t>Une équipe</w:t>
      </w:r>
      <w:r w:rsidR="0006486D">
        <w:rPr>
          <w:sz w:val="24"/>
          <w:szCs w:val="24"/>
          <w:lang w:val="fr-CA"/>
        </w:rPr>
        <w:t xml:space="preserve"> a 10 secondes pour s’assurer que le ballon traverse la ligne centrale du terrain à partir</w:t>
      </w:r>
      <w:r>
        <w:rPr>
          <w:sz w:val="24"/>
          <w:szCs w:val="24"/>
          <w:lang w:val="fr-CA"/>
        </w:rPr>
        <w:t xml:space="preserve"> </w:t>
      </w:r>
      <w:r w:rsidR="002E04CD">
        <w:rPr>
          <w:sz w:val="24"/>
          <w:szCs w:val="24"/>
          <w:lang w:val="fr-CA"/>
        </w:rPr>
        <w:t xml:space="preserve">du </w:t>
      </w:r>
      <w:bookmarkStart w:id="0" w:name="_GoBack"/>
      <w:bookmarkEnd w:id="0"/>
      <w:r>
        <w:rPr>
          <w:sz w:val="24"/>
          <w:szCs w:val="24"/>
          <w:lang w:val="fr-CA"/>
        </w:rPr>
        <w:t xml:space="preserve">premier contact défensif de l’équipe avec le ballon. </w:t>
      </w:r>
    </w:p>
    <w:p w:rsidR="00DF375C" w:rsidRDefault="00772B3A" w:rsidP="00B2295E">
      <w:pPr>
        <w:numPr>
          <w:ilvl w:val="1"/>
          <w:numId w:val="8"/>
        </w:numPr>
        <w:spacing w:after="200" w:line="276" w:lineRule="auto"/>
        <w:ind w:left="720" w:hanging="720"/>
        <w:jc w:val="both"/>
        <w:rPr>
          <w:sz w:val="24"/>
          <w:szCs w:val="24"/>
          <w:lang w:val="fr-CA"/>
        </w:rPr>
      </w:pPr>
      <w:r>
        <w:rPr>
          <w:sz w:val="24"/>
          <w:szCs w:val="24"/>
          <w:lang w:val="fr-CA"/>
        </w:rPr>
        <w:t>S</w:t>
      </w:r>
      <w:r w:rsidR="0006486D">
        <w:rPr>
          <w:sz w:val="24"/>
          <w:szCs w:val="24"/>
          <w:lang w:val="fr-CA"/>
        </w:rPr>
        <w:t>’</w:t>
      </w:r>
      <w:r>
        <w:rPr>
          <w:rFonts w:cs="Arial"/>
          <w:sz w:val="24"/>
          <w:szCs w:val="24"/>
          <w:lang w:val="fr-CA"/>
        </w:rPr>
        <w:t xml:space="preserve">il y a </w:t>
      </w:r>
      <w:r w:rsidRPr="00271901">
        <w:rPr>
          <w:rFonts w:cs="Arial"/>
          <w:sz w:val="24"/>
          <w:szCs w:val="24"/>
          <w:lang w:val="fr-CA"/>
        </w:rPr>
        <w:t xml:space="preserve">un temps mort, une substitution ou </w:t>
      </w:r>
      <w:r>
        <w:rPr>
          <w:rFonts w:cs="Arial"/>
          <w:sz w:val="24"/>
          <w:szCs w:val="24"/>
          <w:lang w:val="fr-CA"/>
        </w:rPr>
        <w:t>un « line-out »</w:t>
      </w:r>
      <w:r w:rsidR="0006486D">
        <w:rPr>
          <w:rFonts w:cs="Arial"/>
          <w:sz w:val="24"/>
          <w:szCs w:val="24"/>
          <w:lang w:val="fr-CA"/>
        </w:rPr>
        <w:t xml:space="preserve"> après le premier contact défensif, et que l’équipe a le contrôle du ballon (un joueur est en possession du ballon ou le ballon est clairement en train d’être passé entre les joueurs)</w:t>
      </w:r>
      <w:r w:rsidRPr="00271901">
        <w:rPr>
          <w:rFonts w:cs="Arial"/>
          <w:sz w:val="24"/>
          <w:szCs w:val="24"/>
          <w:lang w:val="fr-CA"/>
        </w:rPr>
        <w:t xml:space="preserve">, </w:t>
      </w:r>
      <w:r>
        <w:rPr>
          <w:rFonts w:cs="Arial"/>
          <w:sz w:val="24"/>
          <w:szCs w:val="24"/>
          <w:lang w:val="fr-CA"/>
        </w:rPr>
        <w:t xml:space="preserve">le chronomètre </w:t>
      </w:r>
      <w:r w:rsidR="0006486D">
        <w:rPr>
          <w:rFonts w:cs="Arial"/>
          <w:sz w:val="24"/>
          <w:szCs w:val="24"/>
          <w:lang w:val="fr-CA"/>
        </w:rPr>
        <w:t xml:space="preserve">de dix secondes </w:t>
      </w:r>
      <w:r>
        <w:rPr>
          <w:rFonts w:cs="Arial"/>
          <w:sz w:val="24"/>
          <w:szCs w:val="24"/>
          <w:lang w:val="fr-CA"/>
        </w:rPr>
        <w:t xml:space="preserve">sera arrêté au sifflet de l’arbitre et </w:t>
      </w:r>
      <w:r w:rsidR="0006486D">
        <w:rPr>
          <w:rFonts w:cs="Arial"/>
          <w:sz w:val="24"/>
          <w:szCs w:val="24"/>
          <w:lang w:val="fr-CA"/>
        </w:rPr>
        <w:t>reprendra</w:t>
      </w:r>
      <w:r>
        <w:rPr>
          <w:rFonts w:cs="Arial"/>
          <w:sz w:val="24"/>
          <w:szCs w:val="24"/>
          <w:lang w:val="fr-CA"/>
        </w:rPr>
        <w:t xml:space="preserve"> lorsque l’arbitre dira « play ». L</w:t>
      </w:r>
      <w:r w:rsidRPr="00271901">
        <w:rPr>
          <w:rFonts w:cs="Arial"/>
          <w:sz w:val="24"/>
          <w:szCs w:val="24"/>
          <w:lang w:val="fr-CA"/>
        </w:rPr>
        <w:t xml:space="preserve">’équipe aura seulement le temps </w:t>
      </w:r>
      <w:r w:rsidR="0006486D">
        <w:rPr>
          <w:rFonts w:cs="Arial"/>
          <w:sz w:val="24"/>
          <w:szCs w:val="24"/>
          <w:lang w:val="fr-CA"/>
        </w:rPr>
        <w:t>restant pour s’assurer que le ballon traverse la ligne centrale du terrain</w:t>
      </w:r>
      <w:r>
        <w:rPr>
          <w:rFonts w:cs="Arial"/>
          <w:sz w:val="24"/>
          <w:szCs w:val="24"/>
          <w:lang w:val="fr-CA"/>
        </w:rPr>
        <w:t xml:space="preserve">. </w:t>
      </w:r>
    </w:p>
    <w:p w:rsidR="0006486D" w:rsidRDefault="0006486D" w:rsidP="00B2295E">
      <w:pPr>
        <w:numPr>
          <w:ilvl w:val="1"/>
          <w:numId w:val="8"/>
        </w:numPr>
        <w:spacing w:after="200" w:line="276" w:lineRule="auto"/>
        <w:ind w:left="720" w:hanging="720"/>
        <w:jc w:val="both"/>
        <w:rPr>
          <w:sz w:val="24"/>
          <w:szCs w:val="24"/>
          <w:lang w:val="fr-CA"/>
        </w:rPr>
      </w:pPr>
      <w:r>
        <w:rPr>
          <w:sz w:val="24"/>
          <w:szCs w:val="24"/>
          <w:lang w:val="fr-CA"/>
        </w:rPr>
        <w:t xml:space="preserve">Si un contact défensif est suivi de la mention « blocked out » (bloqué à l’extérieur) et ensuite d’un coup de sifflet et de la mention « line out » (ligne extérieure), le chronomètre de 10 secondes sera arrêté et reprendra lorsque l’arbitre dira « play ». </w:t>
      </w:r>
    </w:p>
    <w:p w:rsidR="00DF375C" w:rsidRDefault="00772B3A" w:rsidP="00B2295E">
      <w:pPr>
        <w:numPr>
          <w:ilvl w:val="1"/>
          <w:numId w:val="8"/>
        </w:numPr>
        <w:spacing w:after="200" w:line="276" w:lineRule="auto"/>
        <w:ind w:left="720" w:hanging="720"/>
        <w:jc w:val="both"/>
        <w:rPr>
          <w:sz w:val="24"/>
          <w:szCs w:val="24"/>
          <w:lang w:val="fr-CA"/>
        </w:rPr>
      </w:pPr>
      <w:r>
        <w:rPr>
          <w:sz w:val="24"/>
          <w:szCs w:val="24"/>
          <w:lang w:val="fr-CA"/>
        </w:rPr>
        <w:t xml:space="preserve">Le chronomètre de 10 secondes sera remis à zéro si l’arbitre annonce un temps mort officiel. </w:t>
      </w:r>
    </w:p>
    <w:p w:rsidR="00DF375C" w:rsidRDefault="00772B3A" w:rsidP="00B2295E">
      <w:pPr>
        <w:numPr>
          <w:ilvl w:val="1"/>
          <w:numId w:val="8"/>
        </w:numPr>
        <w:spacing w:after="200" w:line="276" w:lineRule="auto"/>
        <w:ind w:left="720" w:hanging="720"/>
        <w:jc w:val="both"/>
        <w:rPr>
          <w:sz w:val="24"/>
          <w:szCs w:val="24"/>
          <w:lang w:val="fr-CA"/>
        </w:rPr>
      </w:pPr>
      <w:r>
        <w:rPr>
          <w:sz w:val="24"/>
          <w:szCs w:val="24"/>
          <w:lang w:val="fr-CA"/>
        </w:rPr>
        <w:t xml:space="preserve">Le chronomètre de 10 secondes sera remis à zéro après un but. </w:t>
      </w:r>
    </w:p>
    <w:p w:rsidR="00DF375C" w:rsidRDefault="00772B3A" w:rsidP="00B2295E">
      <w:pPr>
        <w:numPr>
          <w:ilvl w:val="1"/>
          <w:numId w:val="8"/>
        </w:numPr>
        <w:spacing w:after="200" w:line="276" w:lineRule="auto"/>
        <w:ind w:left="720" w:hanging="720"/>
        <w:jc w:val="both"/>
        <w:rPr>
          <w:sz w:val="24"/>
          <w:szCs w:val="24"/>
          <w:lang w:val="fr-CA"/>
        </w:rPr>
      </w:pPr>
      <w:r>
        <w:rPr>
          <w:sz w:val="24"/>
          <w:szCs w:val="24"/>
          <w:lang w:val="fr-CA"/>
        </w:rPr>
        <w:t xml:space="preserve">Le chronomètre de 10 secondes sera remis à zéro </w:t>
      </w:r>
      <w:r w:rsidR="0006486D">
        <w:rPr>
          <w:sz w:val="24"/>
          <w:szCs w:val="24"/>
          <w:lang w:val="fr-CA"/>
        </w:rPr>
        <w:t>à la fin de chaque période</w:t>
      </w:r>
      <w:r w:rsidR="00937555">
        <w:rPr>
          <w:sz w:val="24"/>
          <w:szCs w:val="24"/>
          <w:lang w:val="fr-CA"/>
        </w:rPr>
        <w:t>.</w:t>
      </w:r>
    </w:p>
    <w:p w:rsidR="0006486D" w:rsidRDefault="0006486D" w:rsidP="00B2295E">
      <w:pPr>
        <w:numPr>
          <w:ilvl w:val="1"/>
          <w:numId w:val="8"/>
        </w:numPr>
        <w:spacing w:after="200" w:line="276" w:lineRule="auto"/>
        <w:ind w:left="720" w:hanging="720"/>
        <w:jc w:val="both"/>
        <w:rPr>
          <w:sz w:val="24"/>
          <w:szCs w:val="24"/>
          <w:lang w:val="fr-CA"/>
        </w:rPr>
      </w:pPr>
      <w:r>
        <w:rPr>
          <w:sz w:val="24"/>
          <w:szCs w:val="24"/>
          <w:lang w:val="fr-CA"/>
        </w:rPr>
        <w:t>Le chronomètre de 10 secondes sera remis</w:t>
      </w:r>
      <w:r w:rsidR="000B6425">
        <w:rPr>
          <w:sz w:val="24"/>
          <w:szCs w:val="24"/>
          <w:lang w:val="fr-CA"/>
        </w:rPr>
        <w:t xml:space="preserve"> à zéro lors d’une pénalité.</w:t>
      </w:r>
    </w:p>
    <w:p w:rsidR="00DF375C" w:rsidRDefault="00937555" w:rsidP="00B2295E">
      <w:pPr>
        <w:numPr>
          <w:ilvl w:val="1"/>
          <w:numId w:val="8"/>
        </w:numPr>
        <w:spacing w:after="200" w:line="276" w:lineRule="auto"/>
        <w:ind w:left="720" w:hanging="720"/>
        <w:jc w:val="both"/>
        <w:rPr>
          <w:sz w:val="24"/>
          <w:szCs w:val="24"/>
          <w:lang w:val="fr-CA"/>
        </w:rPr>
      </w:pPr>
      <w:r>
        <w:rPr>
          <w:sz w:val="24"/>
          <w:szCs w:val="24"/>
          <w:lang w:val="fr-CA"/>
        </w:rPr>
        <w:t xml:space="preserve">Le chronomètre de 10 secondes sera démarré dès le premier contact défensif de l’équipe, que l’équipe soit en contrôle du ballon ou non. </w:t>
      </w:r>
    </w:p>
    <w:p w:rsidR="000B6425" w:rsidRDefault="000B6425" w:rsidP="00B2295E">
      <w:pPr>
        <w:numPr>
          <w:ilvl w:val="1"/>
          <w:numId w:val="8"/>
        </w:numPr>
        <w:spacing w:after="200" w:line="276" w:lineRule="auto"/>
        <w:ind w:left="720" w:hanging="720"/>
        <w:jc w:val="both"/>
        <w:rPr>
          <w:sz w:val="24"/>
          <w:szCs w:val="24"/>
          <w:lang w:val="fr-CA"/>
        </w:rPr>
      </w:pPr>
      <w:r>
        <w:rPr>
          <w:sz w:val="24"/>
          <w:szCs w:val="24"/>
          <w:lang w:val="fr-CA"/>
        </w:rPr>
        <w:t>Le chronométreur de 10 secondes à la table avisera l’arbitre lorsque le chronomètre atteint 10 secondes et que l’équipe est encore en possession du ballon après le premier contact ou avant que le ballon ne traverse la ligne centrale du terrain.</w:t>
      </w:r>
    </w:p>
    <w:p w:rsidR="00DF375C" w:rsidRDefault="00937555" w:rsidP="00B2295E">
      <w:pPr>
        <w:pStyle w:val="Titre4"/>
        <w:numPr>
          <w:ilvl w:val="0"/>
          <w:numId w:val="8"/>
        </w:numPr>
        <w:suppressAutoHyphens w:val="0"/>
        <w:spacing w:after="200" w:line="276" w:lineRule="auto"/>
        <w:ind w:left="720" w:right="0" w:hanging="720"/>
        <w:rPr>
          <w:szCs w:val="24"/>
          <w:lang w:val="fr-CA"/>
        </w:rPr>
      </w:pPr>
      <w:r>
        <w:rPr>
          <w:szCs w:val="24"/>
          <w:lang w:val="fr-CA"/>
        </w:rPr>
        <w:t xml:space="preserve"> </w:t>
      </w:r>
      <w:r w:rsidR="00E9186D">
        <w:rPr>
          <w:szCs w:val="24"/>
          <w:lang w:val="fr-CA"/>
        </w:rPr>
        <w:t xml:space="preserve">Retard de jeu d’équipe </w:t>
      </w:r>
      <w:r>
        <w:rPr>
          <w:szCs w:val="24"/>
          <w:lang w:val="fr-CA"/>
        </w:rPr>
        <w:t>(</w:t>
      </w:r>
      <w:r w:rsidR="00E9186D">
        <w:rPr>
          <w:szCs w:val="24"/>
          <w:lang w:val="fr-CA"/>
        </w:rPr>
        <w:t>Team delay of game</w:t>
      </w:r>
      <w:r>
        <w:rPr>
          <w:szCs w:val="24"/>
          <w:lang w:val="fr-CA"/>
        </w:rPr>
        <w:t>)</w:t>
      </w:r>
    </w:p>
    <w:p w:rsidR="00DF375C" w:rsidRDefault="00937555" w:rsidP="00B2295E">
      <w:pPr>
        <w:numPr>
          <w:ilvl w:val="1"/>
          <w:numId w:val="8"/>
        </w:numPr>
        <w:spacing w:after="200" w:line="276" w:lineRule="auto"/>
        <w:ind w:left="720" w:hanging="720"/>
        <w:jc w:val="both"/>
        <w:rPr>
          <w:sz w:val="24"/>
          <w:szCs w:val="24"/>
          <w:lang w:val="fr-CA"/>
        </w:rPr>
      </w:pPr>
      <w:r>
        <w:rPr>
          <w:sz w:val="24"/>
          <w:szCs w:val="24"/>
          <w:lang w:val="fr-CA"/>
        </w:rPr>
        <w:t>Un représentant de l’équipe doit être présent au tirage à l’heure établie.</w:t>
      </w:r>
    </w:p>
    <w:p w:rsidR="00DF375C" w:rsidRDefault="00937555" w:rsidP="00B2295E">
      <w:pPr>
        <w:numPr>
          <w:ilvl w:val="1"/>
          <w:numId w:val="8"/>
        </w:numPr>
        <w:spacing w:after="200" w:line="276" w:lineRule="auto"/>
        <w:ind w:left="720" w:hanging="720"/>
        <w:jc w:val="both"/>
        <w:rPr>
          <w:sz w:val="24"/>
          <w:szCs w:val="24"/>
          <w:lang w:val="fr-CA"/>
        </w:rPr>
      </w:pPr>
      <w:r>
        <w:rPr>
          <w:sz w:val="24"/>
          <w:szCs w:val="24"/>
          <w:lang w:val="fr-CA"/>
        </w:rPr>
        <w:t>L’équipe doit être prête à commence à jouer au début de chaque période tel qu’indiqué par l’arbitre.</w:t>
      </w:r>
    </w:p>
    <w:p w:rsidR="00DF375C" w:rsidRDefault="00937555" w:rsidP="00B2295E">
      <w:pPr>
        <w:numPr>
          <w:ilvl w:val="1"/>
          <w:numId w:val="8"/>
        </w:numPr>
        <w:spacing w:after="200" w:line="276" w:lineRule="auto"/>
        <w:ind w:left="720" w:hanging="720"/>
        <w:jc w:val="both"/>
        <w:rPr>
          <w:sz w:val="24"/>
          <w:szCs w:val="24"/>
          <w:lang w:val="fr-CA"/>
        </w:rPr>
      </w:pPr>
      <w:r>
        <w:rPr>
          <w:sz w:val="24"/>
          <w:szCs w:val="24"/>
          <w:lang w:val="fr-CA"/>
        </w:rPr>
        <w:t>Toute action de l’équipe qui empêche de continuer la partie.</w:t>
      </w:r>
    </w:p>
    <w:p w:rsidR="00DF375C" w:rsidRDefault="00937555" w:rsidP="00B2295E">
      <w:pPr>
        <w:numPr>
          <w:ilvl w:val="1"/>
          <w:numId w:val="8"/>
        </w:numPr>
        <w:spacing w:after="200" w:line="276" w:lineRule="auto"/>
        <w:ind w:left="720" w:hanging="720"/>
        <w:jc w:val="both"/>
        <w:rPr>
          <w:sz w:val="24"/>
          <w:szCs w:val="24"/>
          <w:lang w:val="fr-CA"/>
        </w:rPr>
      </w:pPr>
      <w:r>
        <w:rPr>
          <w:sz w:val="24"/>
          <w:szCs w:val="24"/>
          <w:lang w:val="fr-CA"/>
        </w:rPr>
        <w:t>Les arbitres doivent être avertis durant la mi-temps de toute substitution effectuée à la mi-temps.</w:t>
      </w:r>
    </w:p>
    <w:p w:rsidR="00DF375C" w:rsidRDefault="00937555" w:rsidP="00B2295E">
      <w:pPr>
        <w:numPr>
          <w:ilvl w:val="1"/>
          <w:numId w:val="8"/>
        </w:numPr>
        <w:spacing w:after="200" w:line="276" w:lineRule="auto"/>
        <w:ind w:left="720" w:hanging="720"/>
        <w:jc w:val="both"/>
        <w:rPr>
          <w:sz w:val="24"/>
          <w:szCs w:val="24"/>
          <w:lang w:val="fr-CA"/>
        </w:rPr>
      </w:pPr>
      <w:r>
        <w:rPr>
          <w:sz w:val="24"/>
          <w:szCs w:val="24"/>
          <w:lang w:val="fr-CA"/>
        </w:rPr>
        <w:t xml:space="preserve">Une équipe ne peut pas demander </w:t>
      </w:r>
      <w:r w:rsidR="004C58CE">
        <w:rPr>
          <w:sz w:val="24"/>
          <w:szCs w:val="24"/>
          <w:lang w:val="fr-CA"/>
        </w:rPr>
        <w:t>plus de quatre (4) temps morts durant le temps régulier ou plus de trois (3) temps morts durant la deuxième période, ou plus d’un temps mort durant le temps supplémentaire</w:t>
      </w:r>
      <w:r>
        <w:rPr>
          <w:sz w:val="24"/>
          <w:szCs w:val="24"/>
          <w:lang w:val="fr-CA"/>
        </w:rPr>
        <w:t>.</w:t>
      </w:r>
    </w:p>
    <w:p w:rsidR="004C58CE" w:rsidRDefault="00937555" w:rsidP="00B2295E">
      <w:pPr>
        <w:numPr>
          <w:ilvl w:val="1"/>
          <w:numId w:val="8"/>
        </w:numPr>
        <w:spacing w:after="200" w:line="276" w:lineRule="auto"/>
        <w:ind w:left="720" w:hanging="720"/>
        <w:jc w:val="both"/>
        <w:rPr>
          <w:sz w:val="24"/>
          <w:szCs w:val="24"/>
          <w:lang w:val="fr-CA"/>
        </w:rPr>
      </w:pPr>
      <w:r w:rsidRPr="004C58CE">
        <w:rPr>
          <w:sz w:val="24"/>
          <w:szCs w:val="24"/>
          <w:lang w:val="fr-CA"/>
        </w:rPr>
        <w:t xml:space="preserve">Une équipe ne peut pas demander </w:t>
      </w:r>
      <w:r w:rsidR="004C58CE">
        <w:rPr>
          <w:sz w:val="24"/>
          <w:szCs w:val="24"/>
          <w:lang w:val="fr-CA"/>
        </w:rPr>
        <w:t xml:space="preserve">plus de quatre (4) substitutions durant le temps régulier ou plus de trois (3) substitutions durant la deuxième période, ou plus d’une substitutions durant le temps supplémentaire. </w:t>
      </w:r>
    </w:p>
    <w:p w:rsidR="00DF375C" w:rsidRPr="004C58CE" w:rsidRDefault="00937555" w:rsidP="00B2295E">
      <w:pPr>
        <w:numPr>
          <w:ilvl w:val="1"/>
          <w:numId w:val="8"/>
        </w:numPr>
        <w:spacing w:after="200" w:line="276" w:lineRule="auto"/>
        <w:ind w:left="720" w:hanging="720"/>
        <w:jc w:val="both"/>
        <w:rPr>
          <w:sz w:val="24"/>
          <w:szCs w:val="24"/>
          <w:lang w:val="fr-CA"/>
        </w:rPr>
      </w:pPr>
      <w:r w:rsidRPr="004C58CE">
        <w:rPr>
          <w:sz w:val="24"/>
          <w:szCs w:val="24"/>
          <w:lang w:val="fr-CA"/>
        </w:rPr>
        <w:t xml:space="preserve">Un joueur </w:t>
      </w:r>
      <w:r w:rsidR="00D20AF2" w:rsidRPr="004C58CE">
        <w:rPr>
          <w:sz w:val="24"/>
          <w:szCs w:val="24"/>
          <w:lang w:val="fr-CA"/>
        </w:rPr>
        <w:t>entrant lors d’une substitution doit être prêt à jouer lorsque la substitution est annoncée et l’entraîneur doit être prêt à indiquer le numéro des joueurs entrant et sortant.</w:t>
      </w:r>
    </w:p>
    <w:p w:rsidR="00DF375C" w:rsidRDefault="00E9186D" w:rsidP="00B2295E">
      <w:pPr>
        <w:pStyle w:val="Titre4"/>
        <w:numPr>
          <w:ilvl w:val="0"/>
          <w:numId w:val="8"/>
        </w:numPr>
        <w:suppressAutoHyphens w:val="0"/>
        <w:spacing w:after="200" w:line="276" w:lineRule="auto"/>
        <w:ind w:left="720" w:right="0" w:hanging="720"/>
        <w:rPr>
          <w:szCs w:val="24"/>
          <w:lang w:val="fr-CA"/>
        </w:rPr>
      </w:pPr>
      <w:r>
        <w:rPr>
          <w:szCs w:val="24"/>
          <w:lang w:val="fr-CA"/>
        </w:rPr>
        <w:t>Conduite antisportive d’équipe</w:t>
      </w:r>
      <w:r w:rsidR="00D20AF2">
        <w:rPr>
          <w:szCs w:val="24"/>
          <w:lang w:val="fr-CA"/>
        </w:rPr>
        <w:t xml:space="preserve"> (</w:t>
      </w:r>
      <w:r>
        <w:rPr>
          <w:szCs w:val="24"/>
          <w:lang w:val="fr-CA"/>
        </w:rPr>
        <w:t>Team unsportsmanlike conduct</w:t>
      </w:r>
      <w:r w:rsidR="00D20AF2">
        <w:rPr>
          <w:szCs w:val="24"/>
          <w:lang w:val="fr-CA"/>
        </w:rPr>
        <w:t>)</w:t>
      </w:r>
    </w:p>
    <w:p w:rsidR="00DF375C" w:rsidRDefault="00D20AF2" w:rsidP="00B2295E">
      <w:pPr>
        <w:numPr>
          <w:ilvl w:val="1"/>
          <w:numId w:val="8"/>
        </w:numPr>
        <w:spacing w:after="200" w:line="276" w:lineRule="auto"/>
        <w:ind w:left="720" w:hanging="720"/>
        <w:jc w:val="both"/>
        <w:rPr>
          <w:sz w:val="24"/>
          <w:szCs w:val="24"/>
          <w:lang w:val="fr-CA"/>
        </w:rPr>
      </w:pPr>
      <w:r>
        <w:rPr>
          <w:sz w:val="24"/>
          <w:szCs w:val="24"/>
          <w:lang w:val="fr-CA"/>
        </w:rPr>
        <w:t>Tous les membre</w:t>
      </w:r>
      <w:r w:rsidR="00AD322F">
        <w:rPr>
          <w:sz w:val="24"/>
          <w:szCs w:val="24"/>
          <w:lang w:val="fr-CA"/>
        </w:rPr>
        <w:t>s</w:t>
      </w:r>
      <w:r>
        <w:rPr>
          <w:sz w:val="24"/>
          <w:szCs w:val="24"/>
          <w:lang w:val="fr-CA"/>
        </w:rPr>
        <w:t xml:space="preserve"> d’une équipe et de sa délégation présents lors d’une partie doivent éviter de se comporter de manière antisportive.</w:t>
      </w:r>
    </w:p>
    <w:p w:rsidR="00DF375C" w:rsidRDefault="00D20AF2" w:rsidP="00B2295E">
      <w:pPr>
        <w:numPr>
          <w:ilvl w:val="1"/>
          <w:numId w:val="8"/>
        </w:numPr>
        <w:spacing w:after="200" w:line="276" w:lineRule="auto"/>
        <w:ind w:left="720" w:hanging="720"/>
        <w:jc w:val="both"/>
        <w:rPr>
          <w:sz w:val="24"/>
          <w:szCs w:val="24"/>
          <w:lang w:val="fr-CA"/>
        </w:rPr>
      </w:pPr>
      <w:r>
        <w:rPr>
          <w:sz w:val="24"/>
          <w:szCs w:val="24"/>
          <w:lang w:val="fr-CA"/>
        </w:rPr>
        <w:t>To</w:t>
      </w:r>
      <w:r w:rsidRPr="00D20AF2">
        <w:rPr>
          <w:sz w:val="24"/>
          <w:szCs w:val="24"/>
          <w:lang w:val="fr-CA"/>
        </w:rPr>
        <w:t>ute conduite antisportive</w:t>
      </w:r>
      <w:r>
        <w:rPr>
          <w:sz w:val="24"/>
          <w:szCs w:val="24"/>
          <w:lang w:val="fr-CA"/>
        </w:rPr>
        <w:t xml:space="preserve"> subséquente</w:t>
      </w:r>
      <w:r w:rsidRPr="00D20AF2">
        <w:rPr>
          <w:sz w:val="24"/>
          <w:szCs w:val="24"/>
          <w:lang w:val="fr-CA"/>
        </w:rPr>
        <w:t xml:space="preserve"> peut </w:t>
      </w:r>
      <w:r w:rsidR="00E9186D">
        <w:rPr>
          <w:sz w:val="24"/>
          <w:szCs w:val="24"/>
          <w:lang w:val="fr-CA"/>
        </w:rPr>
        <w:t>entraîner</w:t>
      </w:r>
      <w:r>
        <w:rPr>
          <w:sz w:val="24"/>
          <w:szCs w:val="24"/>
          <w:lang w:val="fr-CA"/>
        </w:rPr>
        <w:t xml:space="preserve"> l’expulsion de la partie ou </w:t>
      </w:r>
      <w:r w:rsidRPr="00D20AF2">
        <w:rPr>
          <w:sz w:val="24"/>
          <w:szCs w:val="24"/>
          <w:lang w:val="fr-CA"/>
        </w:rPr>
        <w:t xml:space="preserve">des lieux et/ou l’interdiction de participer </w:t>
      </w:r>
      <w:r w:rsidR="00E9186D">
        <w:rPr>
          <w:sz w:val="24"/>
          <w:szCs w:val="24"/>
          <w:lang w:val="fr-CA"/>
        </w:rPr>
        <w:t xml:space="preserve">au tournoi si l’arbitre juge que la situation le mérite. L’arbitre doit rapporter l’incident au Délégué technique pour une décision. Si le Délégué technique croit que c’est nécessaire, une équipe peut être expulsée du tournoi. Le Délégué technique doit alors </w:t>
      </w:r>
      <w:r w:rsidR="001370A0">
        <w:rPr>
          <w:sz w:val="24"/>
          <w:szCs w:val="24"/>
          <w:lang w:val="fr-CA"/>
        </w:rPr>
        <w:t>envoyer un rapport écrit au sous-comité de goalball de l’IBSA.</w:t>
      </w:r>
    </w:p>
    <w:p w:rsidR="00DF375C" w:rsidRDefault="00E9186D" w:rsidP="00B2295E">
      <w:pPr>
        <w:pStyle w:val="Titre4"/>
        <w:numPr>
          <w:ilvl w:val="0"/>
          <w:numId w:val="8"/>
        </w:numPr>
        <w:suppressAutoHyphens w:val="0"/>
        <w:spacing w:after="200" w:line="276" w:lineRule="auto"/>
        <w:ind w:left="720" w:right="0" w:hanging="720"/>
        <w:rPr>
          <w:szCs w:val="24"/>
          <w:lang w:val="fr-CA"/>
        </w:rPr>
      </w:pPr>
      <w:r>
        <w:rPr>
          <w:szCs w:val="24"/>
          <w:lang w:val="fr-CA"/>
        </w:rPr>
        <w:t>Coaching illégal</w:t>
      </w:r>
      <w:r w:rsidR="00D20AF2">
        <w:rPr>
          <w:szCs w:val="24"/>
          <w:lang w:val="fr-CA"/>
        </w:rPr>
        <w:t xml:space="preserve"> (</w:t>
      </w:r>
      <w:r>
        <w:rPr>
          <w:szCs w:val="24"/>
          <w:lang w:val="fr-CA"/>
        </w:rPr>
        <w:t>Illegal coaching</w:t>
      </w:r>
      <w:r w:rsidR="00D20AF2">
        <w:rPr>
          <w:szCs w:val="24"/>
          <w:lang w:val="fr-CA"/>
        </w:rPr>
        <w:t>)</w:t>
      </w:r>
    </w:p>
    <w:p w:rsidR="00DF375C" w:rsidRDefault="00D20AF2" w:rsidP="00B2295E">
      <w:pPr>
        <w:numPr>
          <w:ilvl w:val="1"/>
          <w:numId w:val="8"/>
        </w:numPr>
        <w:spacing w:after="200" w:line="276" w:lineRule="auto"/>
        <w:ind w:left="720" w:hanging="720"/>
        <w:jc w:val="both"/>
        <w:rPr>
          <w:sz w:val="24"/>
          <w:szCs w:val="24"/>
          <w:lang w:val="fr-CA"/>
        </w:rPr>
      </w:pPr>
      <w:r>
        <w:rPr>
          <w:sz w:val="24"/>
          <w:szCs w:val="24"/>
          <w:lang w:val="fr-CA"/>
        </w:rPr>
        <w:t xml:space="preserve">Les membres de l’équipe </w:t>
      </w:r>
      <w:r w:rsidR="001370A0">
        <w:rPr>
          <w:sz w:val="24"/>
          <w:szCs w:val="24"/>
          <w:lang w:val="fr-CA"/>
        </w:rPr>
        <w:t xml:space="preserve">qui se trouvent sur la feuille d’alignement et </w:t>
      </w:r>
      <w:r>
        <w:rPr>
          <w:sz w:val="24"/>
          <w:szCs w:val="24"/>
          <w:lang w:val="fr-CA"/>
        </w:rPr>
        <w:t xml:space="preserve">qui </w:t>
      </w:r>
      <w:r w:rsidR="001370A0">
        <w:rPr>
          <w:sz w:val="24"/>
          <w:szCs w:val="24"/>
          <w:lang w:val="fr-CA"/>
        </w:rPr>
        <w:t>ne sont pas sur le terrain</w:t>
      </w:r>
      <w:r>
        <w:rPr>
          <w:sz w:val="24"/>
          <w:szCs w:val="24"/>
          <w:lang w:val="fr-CA"/>
        </w:rPr>
        <w:t xml:space="preserve"> peuvent seulement communiquer avec les joueurs sur le terrain lors d’un arrêt officiel de jeu (arrêt sifflé), et ce seulement jusqu’à ce que l’arbitre ait dit « qui</w:t>
      </w:r>
      <w:r w:rsidR="00EC10A2">
        <w:rPr>
          <w:sz w:val="24"/>
          <w:szCs w:val="24"/>
          <w:lang w:val="fr-CA"/>
        </w:rPr>
        <w:t>et</w:t>
      </w:r>
      <w:r>
        <w:rPr>
          <w:sz w:val="24"/>
          <w:szCs w:val="24"/>
          <w:lang w:val="fr-CA"/>
        </w:rPr>
        <w:t xml:space="preserve"> please » (silence s’il vous plaît). </w:t>
      </w:r>
      <w:r w:rsidR="001370A0">
        <w:rPr>
          <w:sz w:val="24"/>
          <w:szCs w:val="24"/>
          <w:lang w:val="fr-CA"/>
        </w:rPr>
        <w:t>Si l’équipe continue à communiquer avec les joueurs sur le terrain après que l’arbitre aie dit « quiet please », l’équipe recevra une pénalité d'équipe pour coaching illégal.</w:t>
      </w:r>
    </w:p>
    <w:p w:rsidR="00DF375C" w:rsidRDefault="00EC10A2" w:rsidP="00B2295E">
      <w:pPr>
        <w:numPr>
          <w:ilvl w:val="1"/>
          <w:numId w:val="8"/>
        </w:numPr>
        <w:spacing w:after="200" w:line="276" w:lineRule="auto"/>
        <w:ind w:left="720" w:hanging="720"/>
        <w:jc w:val="both"/>
        <w:rPr>
          <w:sz w:val="24"/>
          <w:szCs w:val="24"/>
          <w:lang w:val="fr-CA"/>
        </w:rPr>
      </w:pPr>
      <w:r>
        <w:rPr>
          <w:sz w:val="24"/>
          <w:szCs w:val="24"/>
          <w:lang w:val="fr-CA"/>
        </w:rPr>
        <w:t>Les entraîneurs peuvent communiquer avec les joueurs après que le résultat d’un lancer de pénalité ait été annoncé par l’arbitre.</w:t>
      </w:r>
    </w:p>
    <w:p w:rsidR="00DF375C" w:rsidRDefault="00EC10A2" w:rsidP="00B2295E">
      <w:pPr>
        <w:numPr>
          <w:ilvl w:val="1"/>
          <w:numId w:val="8"/>
        </w:numPr>
        <w:spacing w:after="200" w:line="276" w:lineRule="auto"/>
        <w:ind w:left="720" w:hanging="720"/>
        <w:jc w:val="both"/>
        <w:rPr>
          <w:sz w:val="24"/>
          <w:szCs w:val="24"/>
          <w:lang w:val="fr-CA"/>
        </w:rPr>
      </w:pPr>
      <w:r>
        <w:rPr>
          <w:sz w:val="24"/>
          <w:szCs w:val="24"/>
          <w:lang w:val="fr-CA"/>
        </w:rPr>
        <w:t>Les entraîneurs</w:t>
      </w:r>
      <w:r w:rsidR="001370A0">
        <w:rPr>
          <w:sz w:val="24"/>
          <w:szCs w:val="24"/>
          <w:lang w:val="fr-CA"/>
        </w:rPr>
        <w:t xml:space="preserve"> et les joueurs qui ne sont pas sur le terrain</w:t>
      </w:r>
      <w:r>
        <w:rPr>
          <w:sz w:val="24"/>
          <w:szCs w:val="24"/>
          <w:lang w:val="fr-CA"/>
        </w:rPr>
        <w:t xml:space="preserve"> ne peuvent PAS communiquer avec les joueurs lors des lancers supplémentaires.</w:t>
      </w:r>
    </w:p>
    <w:p w:rsidR="00EC10A2" w:rsidRPr="00EC10A2" w:rsidRDefault="00EC10A2" w:rsidP="00B2295E">
      <w:pPr>
        <w:numPr>
          <w:ilvl w:val="1"/>
          <w:numId w:val="8"/>
        </w:numPr>
        <w:spacing w:after="200" w:line="276" w:lineRule="auto"/>
        <w:ind w:left="720" w:hanging="720"/>
        <w:jc w:val="both"/>
        <w:rPr>
          <w:sz w:val="24"/>
          <w:szCs w:val="24"/>
          <w:lang w:val="fr-CA"/>
        </w:rPr>
      </w:pPr>
      <w:r w:rsidRPr="00EC10A2">
        <w:rPr>
          <w:sz w:val="24"/>
          <w:szCs w:val="24"/>
          <w:lang w:val="fr-CA"/>
        </w:rPr>
        <w:t xml:space="preserve">Si un deuxième incident </w:t>
      </w:r>
      <w:r w:rsidR="001370A0">
        <w:rPr>
          <w:sz w:val="24"/>
          <w:szCs w:val="24"/>
          <w:lang w:val="fr-CA"/>
        </w:rPr>
        <w:t>de coaching illégal</w:t>
      </w:r>
      <w:r w:rsidRPr="00EC10A2">
        <w:rPr>
          <w:sz w:val="24"/>
          <w:szCs w:val="24"/>
          <w:lang w:val="fr-CA"/>
        </w:rPr>
        <w:t xml:space="preserve"> durant la même partie, cette personne sera expulsée du gymnase et une pénalité d’équipe sera </w:t>
      </w:r>
      <w:r w:rsidR="001370A0">
        <w:rPr>
          <w:sz w:val="24"/>
          <w:szCs w:val="24"/>
          <w:lang w:val="fr-CA"/>
        </w:rPr>
        <w:t>accordée</w:t>
      </w:r>
      <w:r w:rsidRPr="00EC10A2">
        <w:rPr>
          <w:sz w:val="24"/>
          <w:szCs w:val="24"/>
          <w:lang w:val="fr-CA"/>
        </w:rPr>
        <w:t>.</w:t>
      </w:r>
    </w:p>
    <w:p w:rsidR="00DF375C" w:rsidRDefault="00E9186D" w:rsidP="00B2295E">
      <w:pPr>
        <w:numPr>
          <w:ilvl w:val="0"/>
          <w:numId w:val="8"/>
        </w:numPr>
        <w:spacing w:after="200" w:line="276" w:lineRule="auto"/>
        <w:ind w:left="720" w:hanging="720"/>
        <w:jc w:val="both"/>
        <w:rPr>
          <w:b/>
          <w:sz w:val="24"/>
          <w:szCs w:val="24"/>
          <w:lang w:val="fr-CA"/>
        </w:rPr>
      </w:pPr>
      <w:r>
        <w:rPr>
          <w:b/>
          <w:sz w:val="24"/>
          <w:szCs w:val="24"/>
          <w:lang w:val="fr-CA"/>
        </w:rPr>
        <w:t>Bruit</w:t>
      </w:r>
      <w:r w:rsidR="00EC10A2">
        <w:rPr>
          <w:b/>
          <w:sz w:val="24"/>
          <w:szCs w:val="24"/>
          <w:lang w:val="fr-CA"/>
        </w:rPr>
        <w:t xml:space="preserve"> (</w:t>
      </w:r>
      <w:r>
        <w:rPr>
          <w:b/>
          <w:sz w:val="24"/>
          <w:szCs w:val="24"/>
          <w:lang w:val="fr-CA"/>
        </w:rPr>
        <w:t>Noise</w:t>
      </w:r>
      <w:r w:rsidR="00EC10A2">
        <w:rPr>
          <w:b/>
          <w:sz w:val="24"/>
          <w:szCs w:val="24"/>
          <w:lang w:val="fr-CA"/>
        </w:rPr>
        <w:t>)</w:t>
      </w:r>
    </w:p>
    <w:p w:rsidR="00DF375C" w:rsidRDefault="00EC10A2" w:rsidP="00B2295E">
      <w:pPr>
        <w:numPr>
          <w:ilvl w:val="1"/>
          <w:numId w:val="8"/>
        </w:numPr>
        <w:spacing w:after="200" w:line="276" w:lineRule="auto"/>
        <w:ind w:left="720" w:hanging="720"/>
        <w:jc w:val="both"/>
        <w:rPr>
          <w:sz w:val="24"/>
          <w:szCs w:val="24"/>
          <w:lang w:val="fr-CA"/>
        </w:rPr>
      </w:pPr>
      <w:r w:rsidRPr="00271901">
        <w:rPr>
          <w:rFonts w:cs="Arial"/>
          <w:sz w:val="24"/>
          <w:szCs w:val="24"/>
          <w:lang w:val="fr-CA"/>
        </w:rPr>
        <w:t xml:space="preserve">Tout bruit </w:t>
      </w:r>
      <w:r w:rsidR="001370A0">
        <w:rPr>
          <w:rFonts w:cs="Arial"/>
          <w:sz w:val="24"/>
          <w:szCs w:val="24"/>
          <w:lang w:val="fr-CA"/>
        </w:rPr>
        <w:t xml:space="preserve">fait </w:t>
      </w:r>
      <w:r w:rsidRPr="00271901">
        <w:rPr>
          <w:rFonts w:cs="Arial"/>
          <w:sz w:val="24"/>
          <w:szCs w:val="24"/>
          <w:lang w:val="fr-CA"/>
        </w:rPr>
        <w:t>par un joueur dans l’équipe attaquante pendant</w:t>
      </w:r>
      <w:r w:rsidR="001370A0">
        <w:rPr>
          <w:rFonts w:cs="Arial"/>
          <w:sz w:val="24"/>
          <w:szCs w:val="24"/>
          <w:lang w:val="fr-CA"/>
        </w:rPr>
        <w:t xml:space="preserve"> un lancer, empêchant</w:t>
      </w:r>
      <w:r>
        <w:rPr>
          <w:rFonts w:cs="Arial"/>
          <w:sz w:val="24"/>
          <w:szCs w:val="24"/>
          <w:lang w:val="fr-CA"/>
        </w:rPr>
        <w:t xml:space="preserve"> l’équipe déf</w:t>
      </w:r>
      <w:r w:rsidR="001370A0">
        <w:rPr>
          <w:rFonts w:cs="Arial"/>
          <w:sz w:val="24"/>
          <w:szCs w:val="24"/>
          <w:lang w:val="fr-CA"/>
        </w:rPr>
        <w:t xml:space="preserve">ensive de repérer le ballon </w:t>
      </w:r>
      <w:r>
        <w:rPr>
          <w:rFonts w:cs="Arial"/>
          <w:sz w:val="24"/>
          <w:szCs w:val="24"/>
          <w:lang w:val="fr-CA"/>
        </w:rPr>
        <w:t xml:space="preserve">sera pénalisé. </w:t>
      </w:r>
    </w:p>
    <w:p w:rsidR="00DF375C" w:rsidRDefault="00DF375C" w:rsidP="008B14FA">
      <w:pPr>
        <w:spacing w:after="200" w:line="276" w:lineRule="auto"/>
        <w:jc w:val="both"/>
        <w:rPr>
          <w:b/>
          <w:sz w:val="24"/>
          <w:szCs w:val="24"/>
          <w:lang w:val="fr-CA"/>
        </w:rPr>
      </w:pPr>
    </w:p>
    <w:p w:rsidR="00766655" w:rsidRDefault="00766655" w:rsidP="008B14FA">
      <w:pPr>
        <w:spacing w:after="200" w:line="276" w:lineRule="auto"/>
        <w:jc w:val="both"/>
        <w:rPr>
          <w:b/>
          <w:sz w:val="24"/>
          <w:szCs w:val="24"/>
          <w:lang w:val="fr-CA"/>
        </w:rPr>
      </w:pPr>
    </w:p>
    <w:p w:rsidR="00766655" w:rsidRDefault="00766655" w:rsidP="008B14FA">
      <w:pPr>
        <w:spacing w:after="200" w:line="276" w:lineRule="auto"/>
        <w:jc w:val="both"/>
        <w:rPr>
          <w:b/>
          <w:sz w:val="24"/>
          <w:szCs w:val="24"/>
          <w:lang w:val="fr-CA"/>
        </w:rPr>
      </w:pPr>
    </w:p>
    <w:p w:rsidR="00DF375C" w:rsidRDefault="00DF375C" w:rsidP="001370A0">
      <w:pPr>
        <w:spacing w:after="200" w:line="276" w:lineRule="auto"/>
        <w:jc w:val="center"/>
        <w:rPr>
          <w:b/>
          <w:sz w:val="24"/>
          <w:szCs w:val="24"/>
          <w:lang w:val="fr-CA"/>
        </w:rPr>
      </w:pPr>
      <w:r>
        <w:rPr>
          <w:b/>
          <w:sz w:val="24"/>
          <w:szCs w:val="24"/>
          <w:lang w:val="fr-CA"/>
        </w:rPr>
        <w:t xml:space="preserve">SECTION </w:t>
      </w:r>
      <w:r w:rsidR="001370A0">
        <w:rPr>
          <w:b/>
          <w:sz w:val="24"/>
          <w:szCs w:val="24"/>
          <w:lang w:val="fr-CA"/>
        </w:rPr>
        <w:t xml:space="preserve">G – </w:t>
      </w:r>
      <w:r w:rsidR="006E4B5B">
        <w:rPr>
          <w:b/>
          <w:sz w:val="24"/>
          <w:szCs w:val="24"/>
          <w:lang w:val="fr-CA"/>
        </w:rPr>
        <w:t>À LA FIN DE LA PARTIE</w:t>
      </w:r>
    </w:p>
    <w:p w:rsidR="00DF375C" w:rsidRDefault="00EC10A2" w:rsidP="00B2295E">
      <w:pPr>
        <w:pStyle w:val="Titre4"/>
        <w:numPr>
          <w:ilvl w:val="0"/>
          <w:numId w:val="8"/>
        </w:numPr>
        <w:suppressAutoHyphens w:val="0"/>
        <w:spacing w:after="200" w:line="276" w:lineRule="auto"/>
        <w:ind w:left="720" w:right="0" w:hanging="720"/>
        <w:rPr>
          <w:szCs w:val="24"/>
          <w:lang w:val="fr-CA"/>
        </w:rPr>
      </w:pPr>
      <w:r>
        <w:rPr>
          <w:szCs w:val="24"/>
          <w:lang w:val="fr-CA"/>
        </w:rPr>
        <w:t>Temps supplémentaire</w:t>
      </w:r>
    </w:p>
    <w:p w:rsidR="00DF375C" w:rsidRDefault="00087BBC" w:rsidP="00B2295E">
      <w:pPr>
        <w:numPr>
          <w:ilvl w:val="1"/>
          <w:numId w:val="8"/>
        </w:numPr>
        <w:spacing w:after="200" w:line="276" w:lineRule="auto"/>
        <w:ind w:left="720" w:hanging="720"/>
        <w:jc w:val="both"/>
        <w:rPr>
          <w:sz w:val="24"/>
          <w:szCs w:val="24"/>
          <w:lang w:val="fr-CA"/>
        </w:rPr>
      </w:pPr>
      <w:r>
        <w:rPr>
          <w:sz w:val="24"/>
          <w:szCs w:val="24"/>
          <w:lang w:val="fr-CA"/>
        </w:rPr>
        <w:t>S’il faut un gagnant dan</w:t>
      </w:r>
      <w:r w:rsidR="00EC10A2" w:rsidRPr="00EC10A2">
        <w:rPr>
          <w:sz w:val="24"/>
          <w:szCs w:val="24"/>
          <w:lang w:val="fr-CA"/>
        </w:rPr>
        <w:t>s le cas d’une égalité à la fin de la période de jeu règlementaire, les équipes joueront deux</w:t>
      </w:r>
      <w:r>
        <w:rPr>
          <w:sz w:val="24"/>
          <w:szCs w:val="24"/>
          <w:lang w:val="fr-CA"/>
        </w:rPr>
        <w:t xml:space="preserve"> (2)</w:t>
      </w:r>
      <w:r w:rsidR="00EC10A2" w:rsidRPr="00EC10A2">
        <w:rPr>
          <w:sz w:val="24"/>
          <w:szCs w:val="24"/>
          <w:lang w:val="fr-CA"/>
        </w:rPr>
        <w:t xml:space="preserve"> périodes addition</w:t>
      </w:r>
      <w:r w:rsidR="00EC10A2">
        <w:rPr>
          <w:sz w:val="24"/>
          <w:szCs w:val="24"/>
          <w:lang w:val="fr-CA"/>
        </w:rPr>
        <w:t>n</w:t>
      </w:r>
      <w:r w:rsidR="00EC10A2" w:rsidRPr="00EC10A2">
        <w:rPr>
          <w:sz w:val="24"/>
          <w:szCs w:val="24"/>
          <w:lang w:val="fr-CA"/>
        </w:rPr>
        <w:t>elles de</w:t>
      </w:r>
      <w:r w:rsidR="00EC10A2">
        <w:rPr>
          <w:sz w:val="24"/>
          <w:szCs w:val="24"/>
          <w:lang w:val="fr-CA"/>
        </w:rPr>
        <w:t xml:space="preserve"> trois</w:t>
      </w:r>
      <w:r>
        <w:rPr>
          <w:sz w:val="24"/>
          <w:szCs w:val="24"/>
          <w:lang w:val="fr-CA"/>
        </w:rPr>
        <w:t xml:space="preserve"> (3)</w:t>
      </w:r>
      <w:r w:rsidR="00EC10A2">
        <w:rPr>
          <w:sz w:val="24"/>
          <w:szCs w:val="24"/>
          <w:lang w:val="fr-CA"/>
        </w:rPr>
        <w:t xml:space="preserve"> </w:t>
      </w:r>
      <w:r w:rsidR="00EC10A2" w:rsidRPr="00EC10A2">
        <w:rPr>
          <w:sz w:val="24"/>
          <w:szCs w:val="24"/>
          <w:lang w:val="fr-CA"/>
        </w:rPr>
        <w:t xml:space="preserve">minutes </w:t>
      </w:r>
      <w:r>
        <w:rPr>
          <w:sz w:val="24"/>
          <w:szCs w:val="24"/>
          <w:lang w:val="fr-CA"/>
        </w:rPr>
        <w:t>de</w:t>
      </w:r>
      <w:r w:rsidR="00EC10A2">
        <w:rPr>
          <w:sz w:val="24"/>
          <w:szCs w:val="24"/>
          <w:lang w:val="fr-CA"/>
        </w:rPr>
        <w:t xml:space="preserve"> temps supplémentaire</w:t>
      </w:r>
      <w:r w:rsidR="00EC10A2" w:rsidRPr="00EC10A2">
        <w:rPr>
          <w:sz w:val="24"/>
          <w:szCs w:val="24"/>
          <w:lang w:val="fr-CA"/>
        </w:rPr>
        <w:t xml:space="preserve">. </w:t>
      </w:r>
    </w:p>
    <w:p w:rsidR="00DF375C" w:rsidRDefault="00EC10A2" w:rsidP="00B2295E">
      <w:pPr>
        <w:numPr>
          <w:ilvl w:val="1"/>
          <w:numId w:val="8"/>
        </w:numPr>
        <w:spacing w:after="200" w:line="276" w:lineRule="auto"/>
        <w:ind w:left="720" w:hanging="720"/>
        <w:jc w:val="both"/>
        <w:rPr>
          <w:sz w:val="24"/>
          <w:szCs w:val="24"/>
          <w:lang w:val="fr-CA"/>
        </w:rPr>
      </w:pPr>
      <w:r w:rsidRPr="00087BBC">
        <w:rPr>
          <w:sz w:val="24"/>
          <w:szCs w:val="24"/>
          <w:lang w:val="fr-CA"/>
        </w:rPr>
        <w:t>Il y aura une pause de trois (3) minutes entre la fin du temps règlementaire et la première période de la prolongation.</w:t>
      </w:r>
      <w:r w:rsidR="00087BBC">
        <w:rPr>
          <w:sz w:val="24"/>
          <w:szCs w:val="24"/>
          <w:lang w:val="fr-CA"/>
        </w:rPr>
        <w:t xml:space="preserve"> </w:t>
      </w:r>
      <w:r w:rsidR="00976370" w:rsidRPr="00087BBC">
        <w:rPr>
          <w:sz w:val="24"/>
          <w:szCs w:val="24"/>
          <w:lang w:val="fr-CA"/>
        </w:rPr>
        <w:t>Pendant ce temps, un deuxième tirage au sort déterminera quelle équipe lancera ou défendra</w:t>
      </w:r>
      <w:r w:rsidR="00087BBC">
        <w:rPr>
          <w:sz w:val="24"/>
          <w:szCs w:val="24"/>
          <w:lang w:val="fr-CA"/>
        </w:rPr>
        <w:t xml:space="preserve">, et </w:t>
      </w:r>
      <w:r w:rsidR="00976370" w:rsidRPr="00087BBC">
        <w:rPr>
          <w:sz w:val="24"/>
          <w:szCs w:val="24"/>
          <w:lang w:val="fr-CA"/>
        </w:rPr>
        <w:t>le côté du terrain où chaque équipe jouera.</w:t>
      </w:r>
    </w:p>
    <w:p w:rsidR="00087BBC" w:rsidRPr="00087BBC" w:rsidRDefault="00087BBC" w:rsidP="00B2295E">
      <w:pPr>
        <w:numPr>
          <w:ilvl w:val="1"/>
          <w:numId w:val="8"/>
        </w:numPr>
        <w:spacing w:after="200" w:line="276" w:lineRule="auto"/>
        <w:ind w:left="720" w:hanging="720"/>
        <w:jc w:val="both"/>
        <w:rPr>
          <w:sz w:val="24"/>
          <w:szCs w:val="24"/>
          <w:lang w:val="fr-CA"/>
        </w:rPr>
      </w:pPr>
      <w:r>
        <w:rPr>
          <w:sz w:val="24"/>
          <w:szCs w:val="24"/>
          <w:lang w:val="fr-CA"/>
        </w:rPr>
        <w:t>La première équipe qui marque un but sera l’équipe gagnante.</w:t>
      </w:r>
    </w:p>
    <w:p w:rsidR="00DF375C" w:rsidRDefault="00087BBC" w:rsidP="00B2295E">
      <w:pPr>
        <w:numPr>
          <w:ilvl w:val="1"/>
          <w:numId w:val="8"/>
        </w:numPr>
        <w:spacing w:after="200" w:line="276" w:lineRule="auto"/>
        <w:ind w:left="720" w:hanging="720"/>
        <w:jc w:val="both"/>
        <w:rPr>
          <w:sz w:val="24"/>
          <w:szCs w:val="24"/>
          <w:lang w:val="fr-CA"/>
        </w:rPr>
      </w:pPr>
      <w:r>
        <w:rPr>
          <w:sz w:val="24"/>
          <w:szCs w:val="24"/>
          <w:lang w:val="fr-CA"/>
        </w:rPr>
        <w:t xml:space="preserve">Si une </w:t>
      </w:r>
      <w:r w:rsidR="00976370" w:rsidRPr="00EC10A2">
        <w:rPr>
          <w:sz w:val="24"/>
          <w:szCs w:val="24"/>
          <w:lang w:val="fr-CA"/>
        </w:rPr>
        <w:t>deuxième période d</w:t>
      </w:r>
      <w:r>
        <w:rPr>
          <w:sz w:val="24"/>
          <w:szCs w:val="24"/>
          <w:lang w:val="fr-CA"/>
        </w:rPr>
        <w:t>e</w:t>
      </w:r>
      <w:r w:rsidR="00976370">
        <w:rPr>
          <w:sz w:val="24"/>
          <w:szCs w:val="24"/>
          <w:lang w:val="fr-CA"/>
        </w:rPr>
        <w:t xml:space="preserve"> temps supplémentaire</w:t>
      </w:r>
      <w:r>
        <w:rPr>
          <w:sz w:val="24"/>
          <w:szCs w:val="24"/>
          <w:lang w:val="fr-CA"/>
        </w:rPr>
        <w:t xml:space="preserve"> est requise</w:t>
      </w:r>
      <w:r w:rsidR="00976370" w:rsidRPr="00EC10A2">
        <w:rPr>
          <w:sz w:val="24"/>
          <w:szCs w:val="24"/>
          <w:lang w:val="fr-CA"/>
        </w:rPr>
        <w:t xml:space="preserve">, les équipes </w:t>
      </w:r>
      <w:r>
        <w:rPr>
          <w:sz w:val="24"/>
          <w:szCs w:val="24"/>
          <w:lang w:val="fr-CA"/>
        </w:rPr>
        <w:t>é</w:t>
      </w:r>
      <w:r w:rsidR="00976370" w:rsidRPr="00EC10A2">
        <w:rPr>
          <w:sz w:val="24"/>
          <w:szCs w:val="24"/>
          <w:lang w:val="fr-CA"/>
        </w:rPr>
        <w:t xml:space="preserve">changeront de </w:t>
      </w:r>
      <w:r>
        <w:rPr>
          <w:sz w:val="24"/>
          <w:szCs w:val="24"/>
          <w:lang w:val="fr-CA"/>
        </w:rPr>
        <w:t xml:space="preserve">zone de </w:t>
      </w:r>
      <w:r w:rsidR="00976370" w:rsidRPr="00EC10A2">
        <w:rPr>
          <w:sz w:val="24"/>
          <w:szCs w:val="24"/>
          <w:lang w:val="fr-CA"/>
        </w:rPr>
        <w:t>banc</w:t>
      </w:r>
      <w:r>
        <w:rPr>
          <w:sz w:val="24"/>
          <w:szCs w:val="24"/>
          <w:lang w:val="fr-CA"/>
        </w:rPr>
        <w:t xml:space="preserve"> d’équipe</w:t>
      </w:r>
      <w:r w:rsidR="00976370" w:rsidRPr="00EC10A2">
        <w:rPr>
          <w:sz w:val="24"/>
          <w:szCs w:val="24"/>
          <w:lang w:val="fr-CA"/>
        </w:rPr>
        <w:t xml:space="preserve"> durant la pause de trois (3) minutes entre les périodes.</w:t>
      </w:r>
    </w:p>
    <w:p w:rsidR="00DF375C" w:rsidRDefault="00DF375C" w:rsidP="008B14FA">
      <w:pPr>
        <w:spacing w:after="200" w:line="276" w:lineRule="auto"/>
        <w:jc w:val="both"/>
        <w:rPr>
          <w:sz w:val="24"/>
          <w:szCs w:val="24"/>
          <w:lang w:val="fr-CA"/>
        </w:rPr>
      </w:pPr>
    </w:p>
    <w:p w:rsidR="00DF375C" w:rsidRDefault="0002314E" w:rsidP="00B2295E">
      <w:pPr>
        <w:pStyle w:val="Titre4"/>
        <w:numPr>
          <w:ilvl w:val="0"/>
          <w:numId w:val="8"/>
        </w:numPr>
        <w:suppressAutoHyphens w:val="0"/>
        <w:spacing w:after="200" w:line="276" w:lineRule="auto"/>
        <w:ind w:left="720" w:right="0" w:hanging="720"/>
        <w:rPr>
          <w:szCs w:val="24"/>
          <w:lang w:val="fr-CA"/>
        </w:rPr>
      </w:pPr>
      <w:r>
        <w:rPr>
          <w:szCs w:val="24"/>
          <w:lang w:val="fr-CA"/>
        </w:rPr>
        <w:t>Lancers supplémentaires</w:t>
      </w:r>
    </w:p>
    <w:p w:rsidR="00DF375C" w:rsidRDefault="0002314E" w:rsidP="00B2295E">
      <w:pPr>
        <w:numPr>
          <w:ilvl w:val="1"/>
          <w:numId w:val="8"/>
        </w:numPr>
        <w:spacing w:after="200" w:line="276" w:lineRule="auto"/>
        <w:ind w:left="720" w:hanging="720"/>
        <w:jc w:val="both"/>
        <w:rPr>
          <w:sz w:val="24"/>
          <w:szCs w:val="24"/>
          <w:lang w:val="fr-CA"/>
        </w:rPr>
      </w:pPr>
      <w:r>
        <w:rPr>
          <w:sz w:val="24"/>
          <w:szCs w:val="24"/>
          <w:lang w:val="fr-CA"/>
        </w:rPr>
        <w:t>Si le pointage est encore à égalité à la fin du temps supplémentaire, des lancers supplémentaires seront effectués pour déterminer un gagnant. Les règlements du jeu s’appliquent à tous les lancers supplémentaires</w:t>
      </w:r>
      <w:r w:rsidR="00DF375C">
        <w:rPr>
          <w:sz w:val="24"/>
          <w:szCs w:val="24"/>
          <w:lang w:val="fr-CA"/>
        </w:rPr>
        <w:t xml:space="preserve">. </w:t>
      </w:r>
    </w:p>
    <w:p w:rsidR="00DF375C" w:rsidRDefault="0002314E" w:rsidP="00B2295E">
      <w:pPr>
        <w:numPr>
          <w:ilvl w:val="1"/>
          <w:numId w:val="8"/>
        </w:numPr>
        <w:spacing w:after="200" w:line="276" w:lineRule="auto"/>
        <w:ind w:left="720" w:hanging="720"/>
        <w:jc w:val="both"/>
        <w:rPr>
          <w:sz w:val="24"/>
          <w:szCs w:val="24"/>
          <w:lang w:val="fr-CA"/>
        </w:rPr>
      </w:pPr>
      <w:r>
        <w:rPr>
          <w:sz w:val="24"/>
          <w:szCs w:val="24"/>
          <w:lang w:val="fr-CA"/>
        </w:rPr>
        <w:t xml:space="preserve">Lorsqu’un gagnant est nécessaire, l’entraîneur </w:t>
      </w:r>
      <w:r w:rsidR="00EA3959">
        <w:rPr>
          <w:sz w:val="24"/>
          <w:szCs w:val="24"/>
          <w:lang w:val="fr-CA"/>
        </w:rPr>
        <w:t xml:space="preserve">recevra une </w:t>
      </w:r>
      <w:r>
        <w:rPr>
          <w:sz w:val="24"/>
          <w:szCs w:val="24"/>
          <w:lang w:val="fr-CA"/>
        </w:rPr>
        <w:t>feuille d’alignement pour les lancers supplémentaires lors du tirage au sort</w:t>
      </w:r>
      <w:r w:rsidR="00EA3959">
        <w:rPr>
          <w:sz w:val="24"/>
          <w:szCs w:val="24"/>
          <w:lang w:val="fr-CA"/>
        </w:rPr>
        <w:t xml:space="preserve"> avant la partie</w:t>
      </w:r>
      <w:r>
        <w:rPr>
          <w:sz w:val="24"/>
          <w:szCs w:val="24"/>
          <w:lang w:val="fr-CA"/>
        </w:rPr>
        <w:t xml:space="preserve">. </w:t>
      </w:r>
      <w:r w:rsidR="00EA3959">
        <w:rPr>
          <w:sz w:val="24"/>
          <w:szCs w:val="24"/>
          <w:lang w:val="fr-CA"/>
        </w:rPr>
        <w:t xml:space="preserve">Cette feuille d’alignement </w:t>
      </w:r>
      <w:r>
        <w:rPr>
          <w:sz w:val="24"/>
          <w:szCs w:val="24"/>
          <w:lang w:val="fr-CA"/>
        </w:rPr>
        <w:t xml:space="preserve">doit inclure tous les joueurs qui se trouvent sur la feuille </w:t>
      </w:r>
      <w:r w:rsidR="00ED7B16">
        <w:rPr>
          <w:sz w:val="24"/>
          <w:szCs w:val="24"/>
          <w:lang w:val="fr-CA"/>
        </w:rPr>
        <w:t>du marqueur</w:t>
      </w:r>
      <w:r>
        <w:rPr>
          <w:sz w:val="24"/>
          <w:szCs w:val="24"/>
          <w:lang w:val="fr-CA"/>
        </w:rPr>
        <w:t xml:space="preserve">. </w:t>
      </w:r>
    </w:p>
    <w:p w:rsidR="00DF375C" w:rsidRDefault="0002314E" w:rsidP="00B2295E">
      <w:pPr>
        <w:numPr>
          <w:ilvl w:val="1"/>
          <w:numId w:val="8"/>
        </w:numPr>
        <w:spacing w:after="200" w:line="276" w:lineRule="auto"/>
        <w:ind w:left="720" w:hanging="720"/>
        <w:jc w:val="both"/>
        <w:rPr>
          <w:sz w:val="24"/>
          <w:szCs w:val="24"/>
          <w:lang w:val="fr-CA"/>
        </w:rPr>
      </w:pPr>
      <w:r>
        <w:rPr>
          <w:sz w:val="24"/>
          <w:szCs w:val="24"/>
          <w:lang w:val="fr-CA"/>
        </w:rPr>
        <w:t xml:space="preserve">Le nombre de lancers supplémentaires dépendra du plus petit nombre de joueurs inscrits sur l’une des deux feuilles d’alignement. </w:t>
      </w:r>
    </w:p>
    <w:p w:rsidR="00DF375C" w:rsidRDefault="0002314E" w:rsidP="00B2295E">
      <w:pPr>
        <w:numPr>
          <w:ilvl w:val="1"/>
          <w:numId w:val="8"/>
        </w:numPr>
        <w:spacing w:after="200" w:line="276" w:lineRule="auto"/>
        <w:ind w:left="720" w:hanging="720"/>
        <w:jc w:val="both"/>
        <w:rPr>
          <w:sz w:val="24"/>
          <w:szCs w:val="24"/>
          <w:lang w:val="fr-CA"/>
        </w:rPr>
      </w:pPr>
      <w:r>
        <w:rPr>
          <w:sz w:val="24"/>
          <w:szCs w:val="24"/>
          <w:lang w:val="fr-CA"/>
        </w:rPr>
        <w:t xml:space="preserve">Les joueurs </w:t>
      </w:r>
      <w:r w:rsidR="00EA3959">
        <w:rPr>
          <w:sz w:val="24"/>
          <w:szCs w:val="24"/>
          <w:lang w:val="fr-CA"/>
        </w:rPr>
        <w:t>expulsés</w:t>
      </w:r>
      <w:r>
        <w:rPr>
          <w:sz w:val="24"/>
          <w:szCs w:val="24"/>
          <w:lang w:val="fr-CA"/>
        </w:rPr>
        <w:t xml:space="preserve"> de la compétition, blessés ou </w:t>
      </w:r>
      <w:r w:rsidR="00782516">
        <w:rPr>
          <w:sz w:val="24"/>
          <w:szCs w:val="24"/>
          <w:lang w:val="fr-CA"/>
        </w:rPr>
        <w:t xml:space="preserve">jugés inaptes à jouer seront effacés de la feuille d’alignement et les joueurs seront </w:t>
      </w:r>
      <w:r w:rsidR="00EA3959">
        <w:rPr>
          <w:sz w:val="24"/>
          <w:szCs w:val="24"/>
          <w:lang w:val="fr-CA"/>
        </w:rPr>
        <w:t>décalés</w:t>
      </w:r>
      <w:r w:rsidR="00782516">
        <w:rPr>
          <w:sz w:val="24"/>
          <w:szCs w:val="24"/>
          <w:lang w:val="fr-CA"/>
        </w:rPr>
        <w:t xml:space="preserve"> dans l’ordre. </w:t>
      </w:r>
    </w:p>
    <w:p w:rsidR="00DF375C" w:rsidRDefault="00EA3959" w:rsidP="00B2295E">
      <w:pPr>
        <w:numPr>
          <w:ilvl w:val="1"/>
          <w:numId w:val="8"/>
        </w:numPr>
        <w:spacing w:after="200" w:line="276" w:lineRule="auto"/>
        <w:ind w:left="720" w:hanging="720"/>
        <w:jc w:val="both"/>
        <w:rPr>
          <w:sz w:val="24"/>
          <w:szCs w:val="24"/>
          <w:lang w:val="fr-CA"/>
        </w:rPr>
      </w:pPr>
      <w:r>
        <w:rPr>
          <w:sz w:val="24"/>
          <w:szCs w:val="24"/>
          <w:lang w:val="fr-CA"/>
        </w:rPr>
        <w:t xml:space="preserve">Il y aura un </w:t>
      </w:r>
      <w:r w:rsidR="00BE6FBF">
        <w:rPr>
          <w:sz w:val="24"/>
          <w:szCs w:val="24"/>
          <w:lang w:val="fr-CA"/>
        </w:rPr>
        <w:t>tirage au sort</w:t>
      </w:r>
      <w:r>
        <w:rPr>
          <w:sz w:val="24"/>
          <w:szCs w:val="24"/>
          <w:lang w:val="fr-CA"/>
        </w:rPr>
        <w:t xml:space="preserve"> au début des lancers supplémentaires</w:t>
      </w:r>
      <w:r w:rsidR="00BE6FBF">
        <w:rPr>
          <w:sz w:val="24"/>
          <w:szCs w:val="24"/>
          <w:lang w:val="fr-CA"/>
        </w:rPr>
        <w:t xml:space="preserve"> afin de déterminer quelle équipe sera la première à lancer</w:t>
      </w:r>
      <w:r>
        <w:rPr>
          <w:sz w:val="24"/>
          <w:szCs w:val="24"/>
          <w:lang w:val="fr-CA"/>
        </w:rPr>
        <w:t>. Lors de ce tirage au sort, l’entraîneur doit soumettre la feuille d’alignement des lancers supplémentaires qui lui aura été donnée au premier tirage au sort. Les joueurs lanceront et défendront dans l’ordre inscrit sur la feuille d’alignement des lancers supplémentaires.</w:t>
      </w:r>
    </w:p>
    <w:p w:rsidR="00DF375C" w:rsidRDefault="00BE6FBF" w:rsidP="00B2295E">
      <w:pPr>
        <w:numPr>
          <w:ilvl w:val="1"/>
          <w:numId w:val="8"/>
        </w:numPr>
        <w:spacing w:after="200" w:line="276" w:lineRule="auto"/>
        <w:ind w:left="720" w:hanging="720"/>
        <w:jc w:val="both"/>
        <w:rPr>
          <w:sz w:val="24"/>
          <w:szCs w:val="24"/>
          <w:lang w:val="fr-CA"/>
        </w:rPr>
      </w:pPr>
      <w:r>
        <w:rPr>
          <w:sz w:val="24"/>
          <w:szCs w:val="24"/>
          <w:lang w:val="fr-CA"/>
        </w:rPr>
        <w:t>Les entraîneurs</w:t>
      </w:r>
      <w:r w:rsidR="00EA3959">
        <w:rPr>
          <w:sz w:val="24"/>
          <w:szCs w:val="24"/>
          <w:lang w:val="fr-CA"/>
        </w:rPr>
        <w:t xml:space="preserve">, </w:t>
      </w:r>
      <w:r>
        <w:rPr>
          <w:sz w:val="24"/>
          <w:szCs w:val="24"/>
          <w:lang w:val="fr-CA"/>
        </w:rPr>
        <w:t>les accompagnateurs</w:t>
      </w:r>
      <w:r w:rsidR="00EA3959">
        <w:rPr>
          <w:sz w:val="24"/>
          <w:szCs w:val="24"/>
          <w:lang w:val="fr-CA"/>
        </w:rPr>
        <w:t xml:space="preserve"> et les joueurs non-participants</w:t>
      </w:r>
      <w:r>
        <w:rPr>
          <w:sz w:val="24"/>
          <w:szCs w:val="24"/>
          <w:lang w:val="fr-CA"/>
        </w:rPr>
        <w:t xml:space="preserve"> seront escortés de l’autre côté du terrain dès la fin du temps supplémentaire et aucune conversation ne sera permise entre eux et les joueurs. </w:t>
      </w:r>
    </w:p>
    <w:p w:rsidR="00DF375C" w:rsidRDefault="00BE6FBF" w:rsidP="00B2295E">
      <w:pPr>
        <w:numPr>
          <w:ilvl w:val="1"/>
          <w:numId w:val="8"/>
        </w:numPr>
        <w:spacing w:after="200" w:line="276" w:lineRule="auto"/>
        <w:ind w:left="720" w:hanging="720"/>
        <w:jc w:val="both"/>
        <w:rPr>
          <w:sz w:val="24"/>
          <w:szCs w:val="24"/>
          <w:lang w:val="fr-CA"/>
        </w:rPr>
      </w:pPr>
      <w:r>
        <w:rPr>
          <w:sz w:val="24"/>
          <w:szCs w:val="24"/>
          <w:lang w:val="fr-CA"/>
        </w:rPr>
        <w:t xml:space="preserve">Tous les joueurs porteront leur bandeau et </w:t>
      </w:r>
      <w:r w:rsidR="00EA3959">
        <w:rPr>
          <w:sz w:val="24"/>
          <w:szCs w:val="24"/>
          <w:lang w:val="fr-CA"/>
        </w:rPr>
        <w:t>ils resteront dans la zone de banc</w:t>
      </w:r>
      <w:r>
        <w:rPr>
          <w:sz w:val="24"/>
          <w:szCs w:val="24"/>
          <w:lang w:val="fr-CA"/>
        </w:rPr>
        <w:t xml:space="preserve"> de l’équipe jusqu’à ce qu’un arbitre les amène sur le terrain</w:t>
      </w:r>
      <w:r w:rsidR="00EA3959">
        <w:rPr>
          <w:sz w:val="24"/>
          <w:szCs w:val="24"/>
          <w:lang w:val="fr-CA"/>
        </w:rPr>
        <w:t>. Ils devront garder leur bandeau jusqu’à la fin des lancers supplémentaires</w:t>
      </w:r>
      <w:r>
        <w:rPr>
          <w:sz w:val="24"/>
          <w:szCs w:val="24"/>
          <w:lang w:val="fr-CA"/>
        </w:rPr>
        <w:t>.</w:t>
      </w:r>
    </w:p>
    <w:p w:rsidR="00EA3959" w:rsidRDefault="00BE6FBF" w:rsidP="00B2295E">
      <w:pPr>
        <w:numPr>
          <w:ilvl w:val="1"/>
          <w:numId w:val="8"/>
        </w:numPr>
        <w:spacing w:after="200" w:line="276" w:lineRule="auto"/>
        <w:ind w:left="720" w:hanging="720"/>
        <w:jc w:val="both"/>
        <w:rPr>
          <w:sz w:val="24"/>
          <w:szCs w:val="24"/>
          <w:lang w:val="fr-CA"/>
        </w:rPr>
      </w:pPr>
      <w:r>
        <w:rPr>
          <w:sz w:val="24"/>
          <w:szCs w:val="24"/>
          <w:lang w:val="fr-CA"/>
        </w:rPr>
        <w:t>La première personne sur la feuille d’alignement de chaque équipe viendra sur le terrain, aidé par un arbitre, et sera placé à la ligne centrale arrière. Chaque joueur lancera une fois.</w:t>
      </w:r>
      <w:r w:rsidR="00EA3959">
        <w:rPr>
          <w:sz w:val="24"/>
          <w:szCs w:val="24"/>
          <w:lang w:val="fr-CA"/>
        </w:rPr>
        <w:t xml:space="preserve"> L’arbitre annoncera le nom de l’équipe et le numéro du joueur, et dira quel joueur lancera en premier.</w:t>
      </w:r>
      <w:r>
        <w:rPr>
          <w:sz w:val="24"/>
          <w:szCs w:val="24"/>
          <w:lang w:val="fr-CA"/>
        </w:rPr>
        <w:t xml:space="preserve"> </w:t>
      </w:r>
      <w:r w:rsidR="00DF375C">
        <w:rPr>
          <w:sz w:val="24"/>
          <w:szCs w:val="24"/>
          <w:lang w:val="fr-CA"/>
        </w:rPr>
        <w:t xml:space="preserve">  </w:t>
      </w:r>
    </w:p>
    <w:p w:rsidR="00DF375C" w:rsidRDefault="00EA3959" w:rsidP="00B2295E">
      <w:pPr>
        <w:numPr>
          <w:ilvl w:val="1"/>
          <w:numId w:val="8"/>
        </w:numPr>
        <w:spacing w:after="200" w:line="276" w:lineRule="auto"/>
        <w:ind w:left="720" w:hanging="720"/>
        <w:jc w:val="both"/>
        <w:rPr>
          <w:sz w:val="24"/>
          <w:szCs w:val="24"/>
          <w:lang w:val="fr-CA"/>
        </w:rPr>
      </w:pPr>
      <w:r>
        <w:rPr>
          <w:sz w:val="24"/>
          <w:szCs w:val="24"/>
          <w:lang w:val="fr-CA"/>
        </w:rPr>
        <w:t>L’équipe ayant gagné le tirage au sort choisira soit de lancer ou de défendre dans la première paire de lancers. L’ordre sera inversé dans la seconde paire de lancers, et cette procédure continuera jusqu’à ce qu’il y ait un gagnant.</w:t>
      </w:r>
      <w:r w:rsidR="00DF375C">
        <w:rPr>
          <w:sz w:val="24"/>
          <w:szCs w:val="24"/>
          <w:lang w:val="fr-CA"/>
        </w:rPr>
        <w:t xml:space="preserve"> </w:t>
      </w:r>
    </w:p>
    <w:p w:rsidR="00DF375C" w:rsidRDefault="00ED7B16" w:rsidP="00B2295E">
      <w:pPr>
        <w:numPr>
          <w:ilvl w:val="1"/>
          <w:numId w:val="8"/>
        </w:numPr>
        <w:spacing w:after="200" w:line="276" w:lineRule="auto"/>
        <w:ind w:left="720" w:hanging="720"/>
        <w:jc w:val="both"/>
        <w:rPr>
          <w:sz w:val="24"/>
          <w:szCs w:val="24"/>
          <w:lang w:val="fr-CA"/>
        </w:rPr>
      </w:pPr>
      <w:r>
        <w:rPr>
          <w:sz w:val="24"/>
          <w:szCs w:val="24"/>
          <w:lang w:val="fr-CA"/>
        </w:rPr>
        <w:t xml:space="preserve">Si une pénalité survient lors du lancer, le lancer compte mais ne peut pas marquer de but, et ce lancer n’entraînera pas de pénalité au lanceur. </w:t>
      </w:r>
      <w:r w:rsidR="008F735E">
        <w:rPr>
          <w:sz w:val="24"/>
          <w:szCs w:val="24"/>
          <w:lang w:val="fr-CA"/>
        </w:rPr>
        <w:t xml:space="preserve">Si une pénalité </w:t>
      </w:r>
      <w:r w:rsidR="00EA3959">
        <w:rPr>
          <w:sz w:val="24"/>
          <w:szCs w:val="24"/>
          <w:lang w:val="fr-CA"/>
        </w:rPr>
        <w:t>défensive survient, le lancer sera repris</w:t>
      </w:r>
      <w:r w:rsidR="008F735E">
        <w:rPr>
          <w:sz w:val="24"/>
          <w:szCs w:val="24"/>
          <w:lang w:val="fr-CA"/>
        </w:rPr>
        <w:t xml:space="preserve"> à moins qu</w:t>
      </w:r>
      <w:r w:rsidR="00EA3959">
        <w:rPr>
          <w:sz w:val="24"/>
          <w:szCs w:val="24"/>
          <w:lang w:val="fr-CA"/>
        </w:rPr>
        <w:t>’il</w:t>
      </w:r>
      <w:r w:rsidR="008F735E">
        <w:rPr>
          <w:sz w:val="24"/>
          <w:szCs w:val="24"/>
          <w:lang w:val="fr-CA"/>
        </w:rPr>
        <w:t xml:space="preserve"> n’ait marqué un but.</w:t>
      </w:r>
    </w:p>
    <w:p w:rsidR="00DF375C" w:rsidRDefault="008F735E" w:rsidP="00B2295E">
      <w:pPr>
        <w:numPr>
          <w:ilvl w:val="1"/>
          <w:numId w:val="8"/>
        </w:numPr>
        <w:spacing w:after="200" w:line="276" w:lineRule="auto"/>
        <w:ind w:left="720" w:hanging="720"/>
        <w:jc w:val="both"/>
        <w:rPr>
          <w:sz w:val="24"/>
          <w:szCs w:val="24"/>
          <w:lang w:val="fr-CA"/>
        </w:rPr>
      </w:pPr>
      <w:r>
        <w:rPr>
          <w:sz w:val="24"/>
          <w:szCs w:val="24"/>
          <w:lang w:val="fr-CA"/>
        </w:rPr>
        <w:t xml:space="preserve">La séquence est répétée jusqu’à ce que le nombre minimal de joueurs </w:t>
      </w:r>
      <w:r w:rsidRPr="00271901">
        <w:rPr>
          <w:sz w:val="24"/>
          <w:szCs w:val="24"/>
          <w:lang w:val="fr-CA"/>
        </w:rPr>
        <w:t>ait eu la chance de lancer et de défendre</w:t>
      </w:r>
      <w:r>
        <w:rPr>
          <w:sz w:val="24"/>
          <w:szCs w:val="24"/>
          <w:lang w:val="fr-CA"/>
        </w:rPr>
        <w:t xml:space="preserve">. Un gagnant sera déclaré lorsqu’une équipe a une avance plus grande que le nombre de lancers qu’il reste. </w:t>
      </w:r>
    </w:p>
    <w:p w:rsidR="00DF375C" w:rsidRDefault="008F735E" w:rsidP="00B2295E">
      <w:pPr>
        <w:numPr>
          <w:ilvl w:val="1"/>
          <w:numId w:val="8"/>
        </w:numPr>
        <w:spacing w:after="200" w:line="276" w:lineRule="auto"/>
        <w:ind w:left="720" w:hanging="720"/>
        <w:jc w:val="both"/>
        <w:rPr>
          <w:sz w:val="24"/>
          <w:szCs w:val="24"/>
          <w:lang w:val="fr-CA"/>
        </w:rPr>
      </w:pPr>
      <w:r>
        <w:rPr>
          <w:sz w:val="24"/>
          <w:szCs w:val="24"/>
          <w:lang w:val="fr-CA"/>
        </w:rPr>
        <w:t xml:space="preserve">L’équipe avec le plus grand nombre de buts sera déclarée gagnante. </w:t>
      </w:r>
    </w:p>
    <w:p w:rsidR="00DF375C" w:rsidRDefault="00DF375C" w:rsidP="008B14FA">
      <w:pPr>
        <w:spacing w:after="200" w:line="276" w:lineRule="auto"/>
        <w:jc w:val="both"/>
        <w:rPr>
          <w:sz w:val="24"/>
          <w:szCs w:val="24"/>
          <w:lang w:val="fr-CA"/>
        </w:rPr>
      </w:pPr>
    </w:p>
    <w:p w:rsidR="00DF375C" w:rsidRDefault="00860011" w:rsidP="00B2295E">
      <w:pPr>
        <w:numPr>
          <w:ilvl w:val="0"/>
          <w:numId w:val="8"/>
        </w:numPr>
        <w:spacing w:after="200" w:line="276" w:lineRule="auto"/>
        <w:ind w:left="720" w:hanging="720"/>
        <w:jc w:val="both"/>
        <w:rPr>
          <w:b/>
          <w:sz w:val="24"/>
          <w:szCs w:val="24"/>
          <w:lang w:val="fr-CA"/>
        </w:rPr>
      </w:pPr>
      <w:r>
        <w:rPr>
          <w:b/>
          <w:sz w:val="24"/>
          <w:szCs w:val="24"/>
          <w:lang w:val="fr-CA"/>
        </w:rPr>
        <w:t>Lancers supplémentaires à mort subite</w:t>
      </w:r>
    </w:p>
    <w:p w:rsidR="00860011" w:rsidRDefault="00860011" w:rsidP="00B2295E">
      <w:pPr>
        <w:numPr>
          <w:ilvl w:val="1"/>
          <w:numId w:val="8"/>
        </w:numPr>
        <w:spacing w:after="200" w:line="276" w:lineRule="auto"/>
        <w:ind w:left="720" w:hanging="720"/>
        <w:jc w:val="both"/>
        <w:rPr>
          <w:rStyle w:val="BodyTextIn"/>
          <w:szCs w:val="24"/>
          <w:lang w:val="fr-CA"/>
        </w:rPr>
      </w:pPr>
      <w:r w:rsidRPr="00271901">
        <w:rPr>
          <w:rStyle w:val="BodyTextIn"/>
          <w:szCs w:val="24"/>
          <w:lang w:val="fr-CA"/>
        </w:rPr>
        <w:t>S’il y a encore égalité</w:t>
      </w:r>
      <w:r>
        <w:rPr>
          <w:rStyle w:val="BodyTextIn"/>
          <w:szCs w:val="24"/>
          <w:lang w:val="fr-CA"/>
        </w:rPr>
        <w:t xml:space="preserve"> après les lancers supplémentaires</w:t>
      </w:r>
      <w:r w:rsidRPr="00271901">
        <w:rPr>
          <w:rStyle w:val="BodyTextIn"/>
          <w:szCs w:val="24"/>
          <w:lang w:val="fr-CA"/>
        </w:rPr>
        <w:t xml:space="preserve">, </w:t>
      </w:r>
      <w:r>
        <w:rPr>
          <w:rStyle w:val="BodyTextIn"/>
          <w:szCs w:val="24"/>
          <w:lang w:val="fr-CA"/>
        </w:rPr>
        <w:t>l’issue de la partie sera décidée par des lancers supplémentaires à mort subite.</w:t>
      </w:r>
      <w:r w:rsidR="00064C6E">
        <w:rPr>
          <w:rStyle w:val="BodyTextIn"/>
          <w:szCs w:val="24"/>
          <w:lang w:val="fr-CA"/>
        </w:rPr>
        <w:t xml:space="preserve"> Les règlements du jeu s’appliquent à tous les lancers supplémentaires à mort subite.</w:t>
      </w:r>
    </w:p>
    <w:p w:rsidR="00064C6E" w:rsidRDefault="00064C6E" w:rsidP="00B2295E">
      <w:pPr>
        <w:numPr>
          <w:ilvl w:val="1"/>
          <w:numId w:val="8"/>
        </w:numPr>
        <w:spacing w:after="200" w:line="276" w:lineRule="auto"/>
        <w:ind w:left="720" w:hanging="720"/>
        <w:jc w:val="both"/>
        <w:rPr>
          <w:rStyle w:val="BodyTextIn"/>
          <w:szCs w:val="24"/>
          <w:lang w:val="fr-CA"/>
        </w:rPr>
      </w:pPr>
      <w:r>
        <w:rPr>
          <w:rStyle w:val="BodyTextIn"/>
          <w:szCs w:val="24"/>
          <w:lang w:val="fr-CA"/>
        </w:rPr>
        <w:t xml:space="preserve">Les joueurs ayant participé aux lancers supplémentaires participeront également aux lancers supplémentaires à mort subite, selon la feuille d’alignement pour lancers supplémentaires. </w:t>
      </w:r>
    </w:p>
    <w:p w:rsidR="00860011" w:rsidRDefault="00860011" w:rsidP="00B2295E">
      <w:pPr>
        <w:numPr>
          <w:ilvl w:val="1"/>
          <w:numId w:val="8"/>
        </w:numPr>
        <w:spacing w:after="200" w:line="276" w:lineRule="auto"/>
        <w:ind w:left="720" w:hanging="720"/>
        <w:jc w:val="both"/>
        <w:rPr>
          <w:rStyle w:val="BodyTextIn"/>
          <w:szCs w:val="24"/>
          <w:lang w:val="fr-CA"/>
        </w:rPr>
      </w:pPr>
      <w:r>
        <w:rPr>
          <w:rStyle w:val="BodyTextIn"/>
          <w:szCs w:val="24"/>
          <w:lang w:val="fr-CA"/>
        </w:rPr>
        <w:t>Un tirage au sort sera effectué</w:t>
      </w:r>
      <w:r w:rsidR="00064C6E">
        <w:rPr>
          <w:rStyle w:val="BodyTextIn"/>
          <w:szCs w:val="24"/>
          <w:lang w:val="fr-CA"/>
        </w:rPr>
        <w:t xml:space="preserve"> au début des lancers supplémentaires à mort subite</w:t>
      </w:r>
      <w:r w:rsidRPr="00271901">
        <w:rPr>
          <w:rStyle w:val="BodyTextIn"/>
          <w:szCs w:val="24"/>
          <w:lang w:val="fr-CA"/>
        </w:rPr>
        <w:t xml:space="preserve"> pour déterminer quelle équipe </w:t>
      </w:r>
      <w:r w:rsidR="00064C6E">
        <w:rPr>
          <w:rStyle w:val="BodyTextIn"/>
          <w:szCs w:val="24"/>
          <w:lang w:val="fr-CA"/>
        </w:rPr>
        <w:t>lancera en premier</w:t>
      </w:r>
      <w:r w:rsidRPr="00271901">
        <w:rPr>
          <w:rStyle w:val="BodyTextIn"/>
          <w:szCs w:val="24"/>
          <w:lang w:val="fr-CA"/>
        </w:rPr>
        <w:t>.</w:t>
      </w:r>
      <w:r>
        <w:rPr>
          <w:rStyle w:val="BodyTextIn"/>
          <w:szCs w:val="24"/>
          <w:lang w:val="fr-CA"/>
        </w:rPr>
        <w:t xml:space="preserve"> </w:t>
      </w:r>
    </w:p>
    <w:p w:rsidR="00064C6E" w:rsidRDefault="00064C6E" w:rsidP="00B2295E">
      <w:pPr>
        <w:numPr>
          <w:ilvl w:val="1"/>
          <w:numId w:val="8"/>
        </w:numPr>
        <w:spacing w:after="200" w:line="276" w:lineRule="auto"/>
        <w:ind w:left="720" w:hanging="720"/>
        <w:jc w:val="both"/>
        <w:rPr>
          <w:rStyle w:val="BodyTextIn"/>
          <w:szCs w:val="24"/>
          <w:lang w:val="fr-CA"/>
        </w:rPr>
      </w:pPr>
      <w:r>
        <w:rPr>
          <w:sz w:val="24"/>
          <w:szCs w:val="24"/>
          <w:lang w:val="fr-CA"/>
        </w:rPr>
        <w:t>La première personne sur la feuille d’alignement de chaque équipe viendra sur le terrain, aidé par un arbitre, et sera placé à la ligne centrale arrière. Chaque joueur lancera une fois. L’arbitre annoncera le nom de l’équipe et le numéro du joueur, et dira quel joueur lancera en premier.</w:t>
      </w:r>
    </w:p>
    <w:p w:rsidR="00064C6E" w:rsidRDefault="00064C6E" w:rsidP="00B2295E">
      <w:pPr>
        <w:numPr>
          <w:ilvl w:val="1"/>
          <w:numId w:val="8"/>
        </w:numPr>
        <w:spacing w:after="200" w:line="276" w:lineRule="auto"/>
        <w:ind w:left="720" w:hanging="720"/>
        <w:jc w:val="both"/>
        <w:rPr>
          <w:sz w:val="24"/>
          <w:szCs w:val="24"/>
          <w:lang w:val="fr-CA"/>
        </w:rPr>
      </w:pPr>
      <w:r>
        <w:rPr>
          <w:sz w:val="24"/>
          <w:szCs w:val="24"/>
          <w:lang w:val="fr-CA"/>
        </w:rPr>
        <w:t xml:space="preserve">L’équipe ayant gagné le tirage au sort choisira soit de lancer ou de défendre dans la première paire de lancers. L’ordre sera inversé dans la seconde paire de lancers, et cette procédure continuera jusqu’à ce qu’il y ait un gagnant. </w:t>
      </w:r>
    </w:p>
    <w:p w:rsidR="00064C6E" w:rsidRDefault="00064C6E" w:rsidP="00B2295E">
      <w:pPr>
        <w:numPr>
          <w:ilvl w:val="1"/>
          <w:numId w:val="8"/>
        </w:numPr>
        <w:spacing w:after="200" w:line="276" w:lineRule="auto"/>
        <w:ind w:left="720" w:hanging="720"/>
        <w:jc w:val="both"/>
        <w:rPr>
          <w:sz w:val="24"/>
          <w:szCs w:val="24"/>
          <w:lang w:val="fr-CA"/>
        </w:rPr>
      </w:pPr>
      <w:r>
        <w:rPr>
          <w:sz w:val="24"/>
          <w:szCs w:val="24"/>
          <w:lang w:val="fr-CA"/>
        </w:rPr>
        <w:t>La séquence sera répétée jusqu’à ce qu’il y ait un gagnant. Une équipe sera déclarée gagnante lorsqu’elle mène sur l’autre équipe à la fin d’une paire de lancers.</w:t>
      </w:r>
    </w:p>
    <w:p w:rsidR="00064C6E" w:rsidRDefault="00ED7B16" w:rsidP="00B2295E">
      <w:pPr>
        <w:numPr>
          <w:ilvl w:val="1"/>
          <w:numId w:val="8"/>
        </w:numPr>
        <w:spacing w:after="200" w:line="276" w:lineRule="auto"/>
        <w:ind w:left="720" w:hanging="720"/>
        <w:jc w:val="both"/>
        <w:rPr>
          <w:sz w:val="24"/>
          <w:szCs w:val="24"/>
          <w:lang w:val="fr-CA"/>
        </w:rPr>
      </w:pPr>
      <w:r>
        <w:rPr>
          <w:sz w:val="24"/>
          <w:szCs w:val="24"/>
          <w:lang w:val="fr-CA"/>
        </w:rPr>
        <w:t xml:space="preserve">Si une pénalité survient lors du lancer, le lancer compte mais ne peut pas marquer de but, et ce lancer n’entraînera pas de pénalité au lanceur. </w:t>
      </w:r>
      <w:r w:rsidR="00064C6E">
        <w:rPr>
          <w:sz w:val="24"/>
          <w:szCs w:val="24"/>
          <w:lang w:val="fr-CA"/>
        </w:rPr>
        <w:t>Si une pénalité défensive survient, le lancer sera répété à moins que le lancer n’ait marqué un but.</w:t>
      </w:r>
    </w:p>
    <w:p w:rsidR="00DF375C" w:rsidRDefault="00DF375C" w:rsidP="008B14FA">
      <w:pPr>
        <w:spacing w:after="200" w:line="276" w:lineRule="auto"/>
        <w:jc w:val="both"/>
        <w:rPr>
          <w:sz w:val="24"/>
          <w:szCs w:val="24"/>
          <w:lang w:val="fr-CA"/>
        </w:rPr>
      </w:pPr>
    </w:p>
    <w:p w:rsidR="00DF375C" w:rsidRDefault="00860011" w:rsidP="00B2295E">
      <w:pPr>
        <w:numPr>
          <w:ilvl w:val="0"/>
          <w:numId w:val="8"/>
        </w:numPr>
        <w:spacing w:after="200" w:line="276" w:lineRule="auto"/>
        <w:ind w:left="720" w:hanging="720"/>
        <w:jc w:val="both"/>
        <w:rPr>
          <w:b/>
          <w:sz w:val="24"/>
          <w:szCs w:val="24"/>
          <w:lang w:val="fr-CA"/>
        </w:rPr>
      </w:pPr>
      <w:r w:rsidRPr="00860011">
        <w:rPr>
          <w:b/>
          <w:sz w:val="24"/>
          <w:szCs w:val="24"/>
          <w:lang w:val="fr-CA"/>
        </w:rPr>
        <w:t>Signature de la feuille de marquage et protêt</w:t>
      </w:r>
      <w:r>
        <w:rPr>
          <w:b/>
          <w:sz w:val="24"/>
          <w:szCs w:val="24"/>
          <w:lang w:val="fr-CA"/>
        </w:rPr>
        <w:t>s</w:t>
      </w:r>
    </w:p>
    <w:p w:rsidR="00DF375C" w:rsidRDefault="00860011" w:rsidP="00B2295E">
      <w:pPr>
        <w:numPr>
          <w:ilvl w:val="1"/>
          <w:numId w:val="8"/>
        </w:numPr>
        <w:spacing w:after="200" w:line="276" w:lineRule="auto"/>
        <w:ind w:left="720" w:hanging="720"/>
        <w:jc w:val="both"/>
        <w:rPr>
          <w:sz w:val="24"/>
          <w:szCs w:val="24"/>
          <w:lang w:val="fr-CA"/>
        </w:rPr>
      </w:pPr>
      <w:r>
        <w:rPr>
          <w:sz w:val="24"/>
          <w:szCs w:val="24"/>
          <w:lang w:val="fr-CA"/>
        </w:rPr>
        <w:t>Immédiatement après la partie, l’entraîneur de chaque équipe, les deux arbitres et le marqueur doivent signer la feuille de marquage à la table des officiels</w:t>
      </w:r>
      <w:r w:rsidR="00DF375C">
        <w:rPr>
          <w:sz w:val="24"/>
          <w:szCs w:val="24"/>
          <w:lang w:val="fr-CA"/>
        </w:rPr>
        <w:t>.</w:t>
      </w:r>
      <w:r>
        <w:rPr>
          <w:sz w:val="24"/>
          <w:szCs w:val="24"/>
          <w:lang w:val="fr-CA"/>
        </w:rPr>
        <w:t xml:space="preserve"> Si un entraîneur ne signe pas la feuille de marquage dès la fin de la partie, l’entraîneur ne peut pas contester les résultats de cette partie. </w:t>
      </w:r>
    </w:p>
    <w:p w:rsidR="00310B21" w:rsidRDefault="00860011" w:rsidP="00B2295E">
      <w:pPr>
        <w:numPr>
          <w:ilvl w:val="1"/>
          <w:numId w:val="8"/>
        </w:numPr>
        <w:spacing w:after="200" w:line="276" w:lineRule="auto"/>
        <w:ind w:left="720" w:hanging="720"/>
        <w:jc w:val="both"/>
        <w:rPr>
          <w:sz w:val="24"/>
          <w:szCs w:val="24"/>
          <w:lang w:val="fr-CA"/>
        </w:rPr>
      </w:pPr>
      <w:r>
        <w:rPr>
          <w:sz w:val="24"/>
          <w:szCs w:val="24"/>
          <w:lang w:val="fr-CA"/>
        </w:rPr>
        <w:t xml:space="preserve">Les entraîneurs doivent indiquer </w:t>
      </w:r>
      <w:r w:rsidR="000A2EDF">
        <w:rPr>
          <w:sz w:val="24"/>
          <w:szCs w:val="24"/>
          <w:lang w:val="fr-CA"/>
        </w:rPr>
        <w:t>s</w:t>
      </w:r>
      <w:r>
        <w:rPr>
          <w:sz w:val="24"/>
          <w:szCs w:val="24"/>
          <w:lang w:val="fr-CA"/>
        </w:rPr>
        <w:t xml:space="preserve">’ils contestent </w:t>
      </w:r>
      <w:r w:rsidR="000A2EDF">
        <w:rPr>
          <w:sz w:val="24"/>
          <w:szCs w:val="24"/>
          <w:lang w:val="fr-CA"/>
        </w:rPr>
        <w:t xml:space="preserve">la partie. Tout protêt doit être soumis par écrit au directeur du tournoi ou son représentant, moins de 30 minutes après la fin de la partie contestée. Les frais de protêt devront être </w:t>
      </w:r>
      <w:r w:rsidR="00310B21">
        <w:rPr>
          <w:sz w:val="24"/>
          <w:szCs w:val="24"/>
          <w:lang w:val="fr-CA"/>
        </w:rPr>
        <w:t>acquittés</w:t>
      </w:r>
      <w:r w:rsidR="000A2EDF">
        <w:rPr>
          <w:sz w:val="24"/>
          <w:szCs w:val="24"/>
          <w:lang w:val="fr-CA"/>
        </w:rPr>
        <w:t xml:space="preserve"> en même temps. Les frais de protêt seront établis par le comité organisateur, mais ne doivent pas être de moins que cinquante</w:t>
      </w:r>
      <w:r w:rsidR="00310B21">
        <w:rPr>
          <w:sz w:val="24"/>
          <w:szCs w:val="24"/>
          <w:lang w:val="fr-CA"/>
        </w:rPr>
        <w:t xml:space="preserve"> (50)</w:t>
      </w:r>
      <w:r w:rsidR="000A2EDF">
        <w:rPr>
          <w:sz w:val="24"/>
          <w:szCs w:val="24"/>
          <w:lang w:val="fr-CA"/>
        </w:rPr>
        <w:t xml:space="preserve"> </w:t>
      </w:r>
      <w:r w:rsidR="00310B21">
        <w:rPr>
          <w:sz w:val="24"/>
          <w:szCs w:val="24"/>
          <w:lang w:val="fr-CA"/>
        </w:rPr>
        <w:t>euros</w:t>
      </w:r>
      <w:r w:rsidR="000A2EDF">
        <w:rPr>
          <w:sz w:val="24"/>
          <w:szCs w:val="24"/>
          <w:lang w:val="fr-CA"/>
        </w:rPr>
        <w:t xml:space="preserve"> ou l’é</w:t>
      </w:r>
      <w:r w:rsidR="00DF375C">
        <w:rPr>
          <w:sz w:val="24"/>
          <w:szCs w:val="24"/>
          <w:lang w:val="fr-CA"/>
        </w:rPr>
        <w:t>quivalent.</w:t>
      </w:r>
      <w:r w:rsidR="000A2EDF">
        <w:rPr>
          <w:sz w:val="24"/>
          <w:szCs w:val="24"/>
          <w:lang w:val="fr-CA"/>
        </w:rPr>
        <w:t xml:space="preserve"> Les protêts doivent être soumis en anglais, sur les formulaires de protêt de l’IBSA. </w:t>
      </w:r>
      <w:r w:rsidR="00310B21">
        <w:rPr>
          <w:sz w:val="24"/>
          <w:szCs w:val="24"/>
          <w:lang w:val="fr-CA"/>
        </w:rPr>
        <w:t>L</w:t>
      </w:r>
      <w:r w:rsidR="000A2EDF">
        <w:rPr>
          <w:sz w:val="24"/>
          <w:szCs w:val="24"/>
          <w:lang w:val="fr-CA"/>
        </w:rPr>
        <w:t>e numéro du règlement contesté</w:t>
      </w:r>
      <w:r w:rsidR="00310B21">
        <w:rPr>
          <w:sz w:val="24"/>
          <w:szCs w:val="24"/>
          <w:lang w:val="fr-CA"/>
        </w:rPr>
        <w:t xml:space="preserve"> doit être indiqué sur les formulaires de protêt</w:t>
      </w:r>
      <w:r w:rsidR="000A2EDF">
        <w:rPr>
          <w:sz w:val="24"/>
          <w:szCs w:val="24"/>
          <w:lang w:val="fr-CA"/>
        </w:rPr>
        <w:t xml:space="preserve">. </w:t>
      </w:r>
      <w:r w:rsidR="00310B21">
        <w:rPr>
          <w:sz w:val="24"/>
          <w:szCs w:val="24"/>
          <w:lang w:val="fr-CA"/>
        </w:rPr>
        <w:t>Le protêt doit porter sur l’application incorrecte d’un règlement, et ne peut pas porter sur les installations ou la sélection des arbitres.</w:t>
      </w:r>
    </w:p>
    <w:p w:rsidR="00310B21" w:rsidRDefault="00310B21" w:rsidP="00B2295E">
      <w:pPr>
        <w:numPr>
          <w:ilvl w:val="1"/>
          <w:numId w:val="8"/>
        </w:numPr>
        <w:spacing w:after="200" w:line="276" w:lineRule="auto"/>
        <w:ind w:left="720" w:hanging="720"/>
        <w:jc w:val="both"/>
        <w:rPr>
          <w:sz w:val="24"/>
          <w:szCs w:val="24"/>
          <w:lang w:val="fr-CA"/>
        </w:rPr>
      </w:pPr>
      <w:r>
        <w:rPr>
          <w:sz w:val="24"/>
          <w:szCs w:val="24"/>
          <w:lang w:val="fr-CA"/>
        </w:rPr>
        <w:t>Les protêts doivent être soumis en anglais, sur les formulaires de protêt de l’IBSA. Le numéro du règlement contesté doit être indiqué sur les formulaires de protêt. Le protêt doit porter sur l’application incorrecte d’un règlement, et ne peut pas porter sur les installations ou la sélection des arbitres.</w:t>
      </w:r>
    </w:p>
    <w:p w:rsidR="00310B21" w:rsidRDefault="00310B21" w:rsidP="00B2295E">
      <w:pPr>
        <w:numPr>
          <w:ilvl w:val="1"/>
          <w:numId w:val="8"/>
        </w:numPr>
        <w:spacing w:after="200" w:line="276" w:lineRule="auto"/>
        <w:ind w:left="720" w:hanging="720"/>
        <w:jc w:val="both"/>
        <w:rPr>
          <w:sz w:val="24"/>
          <w:szCs w:val="24"/>
          <w:lang w:val="fr-CA"/>
        </w:rPr>
      </w:pPr>
      <w:r>
        <w:rPr>
          <w:sz w:val="24"/>
          <w:szCs w:val="24"/>
          <w:lang w:val="fr-CA"/>
        </w:rPr>
        <w:t>Le Délégué technique, le directeur du tournoi ou un représentant désigné informera l’équipe qui proteste de l’heure et l’endroit où le comité de protêt révisera le protêt. Tous les participants auront l’occasion de présenter brièvement leurs arguments pertinents au protêt, et d’ajouter au protêt écrit. Toute information soutenant le protêt doit être fournie lorsque le formulaire de protêt est soumis.</w:t>
      </w:r>
    </w:p>
    <w:p w:rsidR="00310B21" w:rsidRDefault="00310B21" w:rsidP="00B2295E">
      <w:pPr>
        <w:numPr>
          <w:ilvl w:val="1"/>
          <w:numId w:val="8"/>
        </w:numPr>
        <w:spacing w:after="200" w:line="276" w:lineRule="auto"/>
        <w:ind w:left="720" w:hanging="720"/>
        <w:jc w:val="both"/>
        <w:rPr>
          <w:sz w:val="24"/>
          <w:szCs w:val="24"/>
          <w:lang w:val="fr-CA"/>
        </w:rPr>
      </w:pPr>
      <w:r>
        <w:rPr>
          <w:sz w:val="24"/>
          <w:szCs w:val="24"/>
          <w:lang w:val="fr-CA"/>
        </w:rPr>
        <w:t>La décision du comité de protêt est finale. Les deux équipes doivent être avisées par écrit de la décision du comité de protêt</w:t>
      </w:r>
      <w:r w:rsidR="006E4B5B">
        <w:rPr>
          <w:sz w:val="24"/>
          <w:szCs w:val="24"/>
          <w:lang w:val="fr-CA"/>
        </w:rPr>
        <w:t>, dans les 30 minutes suivant la fin de la réunion du comité</w:t>
      </w:r>
      <w:r>
        <w:rPr>
          <w:sz w:val="24"/>
          <w:szCs w:val="24"/>
          <w:lang w:val="fr-CA"/>
        </w:rPr>
        <w:t>.</w:t>
      </w:r>
      <w:r w:rsidR="006E4B5B">
        <w:rPr>
          <w:sz w:val="24"/>
          <w:szCs w:val="24"/>
          <w:lang w:val="fr-CA"/>
        </w:rPr>
        <w:t xml:space="preserve"> Tous les partis mentionnés dans le protêt recevront un avis écrit. L’avis écrit de la décision comprendra les raisons justifiant la décision du comité.</w:t>
      </w:r>
      <w:r>
        <w:rPr>
          <w:sz w:val="24"/>
          <w:szCs w:val="24"/>
          <w:lang w:val="fr-CA"/>
        </w:rPr>
        <w:t xml:space="preserve"> Tous les résultats de la partie contestée seront </w:t>
      </w:r>
      <w:r w:rsidR="006E4B5B">
        <w:rPr>
          <w:sz w:val="24"/>
          <w:szCs w:val="24"/>
          <w:lang w:val="fr-CA"/>
        </w:rPr>
        <w:t>suspendus</w:t>
      </w:r>
      <w:r>
        <w:rPr>
          <w:sz w:val="24"/>
          <w:szCs w:val="24"/>
          <w:lang w:val="fr-CA"/>
        </w:rPr>
        <w:t xml:space="preserve"> jusqu’à ce qu’une décision ait été prise par le comité de protêt.</w:t>
      </w:r>
    </w:p>
    <w:p w:rsidR="00DF375C" w:rsidRDefault="000A2EDF" w:rsidP="00B2295E">
      <w:pPr>
        <w:numPr>
          <w:ilvl w:val="1"/>
          <w:numId w:val="8"/>
        </w:numPr>
        <w:spacing w:after="200" w:line="276" w:lineRule="auto"/>
        <w:ind w:left="720" w:hanging="720"/>
        <w:jc w:val="both"/>
        <w:rPr>
          <w:sz w:val="24"/>
          <w:szCs w:val="24"/>
          <w:lang w:val="fr-CA"/>
        </w:rPr>
      </w:pPr>
      <w:r>
        <w:rPr>
          <w:sz w:val="24"/>
          <w:szCs w:val="24"/>
          <w:lang w:val="fr-CA"/>
        </w:rPr>
        <w:t xml:space="preserve">Si le protêt est </w:t>
      </w:r>
      <w:r w:rsidR="006E4B5B">
        <w:rPr>
          <w:sz w:val="24"/>
          <w:szCs w:val="24"/>
          <w:lang w:val="fr-CA"/>
        </w:rPr>
        <w:t>approuvé,</w:t>
      </w:r>
      <w:r>
        <w:rPr>
          <w:sz w:val="24"/>
          <w:szCs w:val="24"/>
          <w:lang w:val="fr-CA"/>
        </w:rPr>
        <w:t xml:space="preserve"> le dépôt sera remboursé à l’équipe ayant déposé le protêt</w:t>
      </w:r>
      <w:r w:rsidR="006E4B5B">
        <w:rPr>
          <w:sz w:val="24"/>
          <w:szCs w:val="24"/>
          <w:lang w:val="fr-CA"/>
        </w:rPr>
        <w:t>. Sinon, le montant du dépôt sera crédité</w:t>
      </w:r>
      <w:r>
        <w:rPr>
          <w:sz w:val="24"/>
          <w:szCs w:val="24"/>
          <w:lang w:val="fr-CA"/>
        </w:rPr>
        <w:t xml:space="preserve"> à IBSA.</w:t>
      </w:r>
      <w:r w:rsidR="006E4B5B">
        <w:rPr>
          <w:sz w:val="24"/>
          <w:szCs w:val="24"/>
          <w:lang w:val="fr-CA"/>
        </w:rPr>
        <w:t xml:space="preserve"> Si un protêt est refusé, le montant du dépôt de protêt sera crédité à (a) IBSA, si le tournoi était sanctionné par IBSA, ou (b) au comité organisateur du tournoi, si le tournoi n’était pas sanctionné par IBSA.</w:t>
      </w:r>
    </w:p>
    <w:p w:rsidR="00DF375C" w:rsidRDefault="00DF375C" w:rsidP="008B14FA">
      <w:pPr>
        <w:spacing w:after="200" w:line="276" w:lineRule="auto"/>
        <w:jc w:val="both"/>
        <w:rPr>
          <w:b/>
          <w:sz w:val="24"/>
          <w:szCs w:val="24"/>
          <w:lang w:val="fr-CA"/>
        </w:rPr>
      </w:pPr>
    </w:p>
    <w:p w:rsidR="00DF375C" w:rsidRDefault="00DF375C" w:rsidP="006E4B5B">
      <w:pPr>
        <w:spacing w:after="200" w:line="276" w:lineRule="auto"/>
        <w:jc w:val="center"/>
        <w:rPr>
          <w:b/>
          <w:sz w:val="24"/>
          <w:szCs w:val="24"/>
          <w:lang w:val="fr-CA"/>
        </w:rPr>
      </w:pPr>
      <w:r>
        <w:rPr>
          <w:b/>
          <w:sz w:val="24"/>
          <w:szCs w:val="24"/>
          <w:lang w:val="fr-CA"/>
        </w:rPr>
        <w:t xml:space="preserve">SECTION </w:t>
      </w:r>
      <w:r w:rsidR="006E4B5B">
        <w:rPr>
          <w:b/>
          <w:sz w:val="24"/>
          <w:szCs w:val="24"/>
          <w:lang w:val="fr-CA"/>
        </w:rPr>
        <w:t xml:space="preserve">H – </w:t>
      </w:r>
      <w:r w:rsidR="005B69FB">
        <w:rPr>
          <w:b/>
          <w:bCs/>
          <w:sz w:val="24"/>
          <w:szCs w:val="24"/>
          <w:lang w:val="fr-CA"/>
        </w:rPr>
        <w:t>AUTORITÉ DES ARBITRES ET ABUS DES OFFICIELS</w:t>
      </w:r>
    </w:p>
    <w:p w:rsidR="00DF375C" w:rsidRDefault="005B69FB" w:rsidP="00B2295E">
      <w:pPr>
        <w:numPr>
          <w:ilvl w:val="0"/>
          <w:numId w:val="8"/>
        </w:numPr>
        <w:spacing w:after="200" w:line="276" w:lineRule="auto"/>
        <w:ind w:left="720" w:hanging="720"/>
        <w:jc w:val="both"/>
        <w:rPr>
          <w:b/>
          <w:sz w:val="24"/>
          <w:szCs w:val="24"/>
          <w:lang w:val="fr-CA"/>
        </w:rPr>
      </w:pPr>
      <w:r>
        <w:rPr>
          <w:b/>
          <w:sz w:val="24"/>
          <w:szCs w:val="24"/>
          <w:lang w:val="fr-CA"/>
        </w:rPr>
        <w:t>Autorité des arbitres</w:t>
      </w:r>
    </w:p>
    <w:p w:rsidR="005B69FB" w:rsidRPr="005B69FB" w:rsidRDefault="005B69FB" w:rsidP="00B2295E">
      <w:pPr>
        <w:numPr>
          <w:ilvl w:val="1"/>
          <w:numId w:val="8"/>
        </w:numPr>
        <w:tabs>
          <w:tab w:val="left" w:pos="720"/>
        </w:tabs>
        <w:spacing w:after="200" w:line="276" w:lineRule="auto"/>
        <w:ind w:left="720" w:hanging="720"/>
        <w:jc w:val="both"/>
        <w:rPr>
          <w:sz w:val="24"/>
          <w:szCs w:val="24"/>
          <w:lang w:val="fr-CA"/>
        </w:rPr>
      </w:pPr>
      <w:r w:rsidRPr="005B69FB">
        <w:rPr>
          <w:sz w:val="24"/>
          <w:szCs w:val="24"/>
          <w:lang w:val="fr-CA"/>
        </w:rPr>
        <w:t xml:space="preserve">Pour tout ce qui concerne la sécurité, les règlements, les procédures et le jeu, la décision finale </w:t>
      </w:r>
      <w:r>
        <w:rPr>
          <w:sz w:val="24"/>
          <w:szCs w:val="24"/>
          <w:lang w:val="fr-CA"/>
        </w:rPr>
        <w:t>relèvera de</w:t>
      </w:r>
      <w:r w:rsidRPr="005B69FB">
        <w:rPr>
          <w:sz w:val="24"/>
          <w:szCs w:val="24"/>
          <w:lang w:val="fr-CA"/>
        </w:rPr>
        <w:t xml:space="preserve"> l’arbitre.</w:t>
      </w:r>
    </w:p>
    <w:p w:rsidR="005B69FB" w:rsidRPr="005B69FB" w:rsidRDefault="005B69FB" w:rsidP="00B2295E">
      <w:pPr>
        <w:numPr>
          <w:ilvl w:val="1"/>
          <w:numId w:val="8"/>
        </w:numPr>
        <w:spacing w:after="200" w:line="276" w:lineRule="auto"/>
        <w:ind w:left="720" w:hanging="720"/>
        <w:jc w:val="both"/>
        <w:rPr>
          <w:sz w:val="24"/>
          <w:szCs w:val="24"/>
          <w:lang w:val="fr-CA"/>
        </w:rPr>
      </w:pPr>
      <w:r>
        <w:rPr>
          <w:sz w:val="24"/>
          <w:szCs w:val="24"/>
          <w:lang w:val="fr-CA"/>
        </w:rPr>
        <w:t xml:space="preserve">S’il y a </w:t>
      </w:r>
      <w:r w:rsidRPr="005B69FB">
        <w:rPr>
          <w:sz w:val="24"/>
          <w:szCs w:val="24"/>
          <w:lang w:val="fr-CA"/>
        </w:rPr>
        <w:t xml:space="preserve">un </w:t>
      </w:r>
      <w:r>
        <w:rPr>
          <w:sz w:val="24"/>
          <w:szCs w:val="24"/>
          <w:lang w:val="fr-CA"/>
        </w:rPr>
        <w:t>désaccord</w:t>
      </w:r>
      <w:r w:rsidRPr="005B69FB">
        <w:rPr>
          <w:sz w:val="24"/>
          <w:szCs w:val="24"/>
          <w:lang w:val="fr-CA"/>
        </w:rPr>
        <w:t xml:space="preserve"> entre une équipe et un officiel, seul l’entraîneur</w:t>
      </w:r>
      <w:r>
        <w:rPr>
          <w:sz w:val="24"/>
          <w:szCs w:val="24"/>
          <w:lang w:val="fr-CA"/>
        </w:rPr>
        <w:t>-</w:t>
      </w:r>
      <w:r w:rsidRPr="005B69FB">
        <w:rPr>
          <w:sz w:val="24"/>
          <w:szCs w:val="24"/>
          <w:lang w:val="fr-CA"/>
        </w:rPr>
        <w:t>chef peut</w:t>
      </w:r>
      <w:r>
        <w:rPr>
          <w:sz w:val="24"/>
          <w:szCs w:val="24"/>
          <w:lang w:val="fr-CA"/>
        </w:rPr>
        <w:t xml:space="preserve"> parler à l’</w:t>
      </w:r>
      <w:r w:rsidRPr="005B69FB">
        <w:rPr>
          <w:sz w:val="24"/>
          <w:szCs w:val="24"/>
          <w:lang w:val="fr-CA"/>
        </w:rPr>
        <w:t>arbitre. La discussion</w:t>
      </w:r>
      <w:r>
        <w:rPr>
          <w:sz w:val="24"/>
          <w:szCs w:val="24"/>
          <w:lang w:val="fr-CA"/>
        </w:rPr>
        <w:t xml:space="preserve"> peut seulement</w:t>
      </w:r>
      <w:r w:rsidRPr="005B69FB">
        <w:rPr>
          <w:sz w:val="24"/>
          <w:szCs w:val="24"/>
          <w:lang w:val="fr-CA"/>
        </w:rPr>
        <w:t xml:space="preserve"> avoir lieu pendant un arrêt</w:t>
      </w:r>
      <w:r>
        <w:rPr>
          <w:sz w:val="24"/>
          <w:szCs w:val="24"/>
          <w:lang w:val="fr-CA"/>
        </w:rPr>
        <w:t xml:space="preserve"> officiel</w:t>
      </w:r>
      <w:r w:rsidRPr="005B69FB">
        <w:rPr>
          <w:sz w:val="24"/>
          <w:szCs w:val="24"/>
          <w:lang w:val="fr-CA"/>
        </w:rPr>
        <w:t xml:space="preserve"> du jeu et après que l’arbitre ait approuvé la demande de l’entraîneur en chef.</w:t>
      </w:r>
    </w:p>
    <w:p w:rsidR="005B69FB" w:rsidRDefault="005B69FB" w:rsidP="00B2295E">
      <w:pPr>
        <w:numPr>
          <w:ilvl w:val="1"/>
          <w:numId w:val="8"/>
        </w:numPr>
        <w:spacing w:after="200" w:line="276" w:lineRule="auto"/>
        <w:ind w:left="720" w:hanging="720"/>
        <w:jc w:val="both"/>
        <w:rPr>
          <w:sz w:val="24"/>
          <w:szCs w:val="24"/>
          <w:lang w:val="fr-CA"/>
        </w:rPr>
      </w:pPr>
      <w:r w:rsidRPr="005B69FB">
        <w:rPr>
          <w:sz w:val="24"/>
          <w:szCs w:val="24"/>
          <w:lang w:val="fr-CA"/>
        </w:rPr>
        <w:t xml:space="preserve">L’arbitre doit clarifier </w:t>
      </w:r>
      <w:r>
        <w:rPr>
          <w:sz w:val="24"/>
          <w:szCs w:val="24"/>
          <w:lang w:val="fr-CA"/>
        </w:rPr>
        <w:t>l’objet du désaccord avec l’entraîneur-</w:t>
      </w:r>
      <w:r w:rsidRPr="005B69FB">
        <w:rPr>
          <w:sz w:val="24"/>
          <w:szCs w:val="24"/>
          <w:lang w:val="fr-CA"/>
        </w:rPr>
        <w:t xml:space="preserve">chef. </w:t>
      </w:r>
    </w:p>
    <w:p w:rsidR="005B69FB" w:rsidRDefault="005B69FB" w:rsidP="00B2295E">
      <w:pPr>
        <w:numPr>
          <w:ilvl w:val="1"/>
          <w:numId w:val="8"/>
        </w:numPr>
        <w:spacing w:after="200" w:line="276" w:lineRule="auto"/>
        <w:ind w:left="720" w:hanging="720"/>
        <w:jc w:val="both"/>
        <w:rPr>
          <w:sz w:val="24"/>
          <w:szCs w:val="24"/>
          <w:lang w:val="fr-CA"/>
        </w:rPr>
      </w:pPr>
      <w:r w:rsidRPr="005B69FB">
        <w:rPr>
          <w:sz w:val="24"/>
          <w:szCs w:val="24"/>
          <w:lang w:val="fr-CA"/>
        </w:rPr>
        <w:t xml:space="preserve">Si </w:t>
      </w:r>
      <w:r>
        <w:rPr>
          <w:sz w:val="24"/>
          <w:szCs w:val="24"/>
          <w:lang w:val="fr-CA"/>
        </w:rPr>
        <w:t>l’entraîneur n’est pas d’accord, la</w:t>
      </w:r>
      <w:r w:rsidRPr="005B69FB">
        <w:rPr>
          <w:sz w:val="24"/>
          <w:szCs w:val="24"/>
          <w:lang w:val="fr-CA"/>
        </w:rPr>
        <w:t xml:space="preserve"> </w:t>
      </w:r>
      <w:r>
        <w:rPr>
          <w:sz w:val="24"/>
          <w:szCs w:val="24"/>
          <w:lang w:val="fr-CA"/>
        </w:rPr>
        <w:t>partie sera complétée</w:t>
      </w:r>
      <w:r w:rsidRPr="005B69FB">
        <w:rPr>
          <w:sz w:val="24"/>
          <w:szCs w:val="24"/>
          <w:lang w:val="fr-CA"/>
        </w:rPr>
        <w:t xml:space="preserve"> et l’entraîneur peut déposer un protêt</w:t>
      </w:r>
      <w:r>
        <w:rPr>
          <w:sz w:val="24"/>
          <w:szCs w:val="24"/>
          <w:lang w:val="fr-CA"/>
        </w:rPr>
        <w:t xml:space="preserve"> à la fin de la partie, à l’aide des formulaires</w:t>
      </w:r>
      <w:r w:rsidR="006E4B5B">
        <w:rPr>
          <w:sz w:val="24"/>
          <w:szCs w:val="24"/>
          <w:lang w:val="fr-CA"/>
        </w:rPr>
        <w:t xml:space="preserve"> de protêt d’IBSA</w:t>
      </w:r>
      <w:r>
        <w:rPr>
          <w:sz w:val="24"/>
          <w:szCs w:val="24"/>
          <w:lang w:val="fr-CA"/>
        </w:rPr>
        <w:t xml:space="preserve"> fournis par le comité organisateur. </w:t>
      </w:r>
    </w:p>
    <w:p w:rsidR="00DF375C" w:rsidRDefault="005B69FB" w:rsidP="00B2295E">
      <w:pPr>
        <w:numPr>
          <w:ilvl w:val="1"/>
          <w:numId w:val="8"/>
        </w:numPr>
        <w:spacing w:after="200" w:line="276" w:lineRule="auto"/>
        <w:ind w:left="720" w:hanging="720"/>
        <w:jc w:val="both"/>
        <w:rPr>
          <w:sz w:val="24"/>
          <w:szCs w:val="24"/>
          <w:lang w:val="fr-CA"/>
        </w:rPr>
      </w:pPr>
      <w:r w:rsidRPr="005B69FB">
        <w:rPr>
          <w:sz w:val="24"/>
          <w:szCs w:val="24"/>
          <w:lang w:val="fr-CA"/>
        </w:rPr>
        <w:t xml:space="preserve">Si l’entraîneur </w:t>
      </w:r>
      <w:r>
        <w:rPr>
          <w:sz w:val="24"/>
          <w:szCs w:val="24"/>
          <w:lang w:val="fr-CA"/>
        </w:rPr>
        <w:t>continue à argumenter avec</w:t>
      </w:r>
      <w:r w:rsidRPr="005B69FB">
        <w:rPr>
          <w:sz w:val="24"/>
          <w:szCs w:val="24"/>
          <w:lang w:val="fr-CA"/>
        </w:rPr>
        <w:t xml:space="preserve"> l’arbitre après que celui-ci lui ait donné une explication, l’équipe re</w:t>
      </w:r>
      <w:r>
        <w:rPr>
          <w:sz w:val="24"/>
          <w:szCs w:val="24"/>
          <w:lang w:val="fr-CA"/>
        </w:rPr>
        <w:t>cevra</w:t>
      </w:r>
      <w:r w:rsidRPr="005B69FB">
        <w:rPr>
          <w:sz w:val="24"/>
          <w:szCs w:val="24"/>
          <w:lang w:val="fr-CA"/>
        </w:rPr>
        <w:t xml:space="preserve"> une pénalité</w:t>
      </w:r>
      <w:r>
        <w:rPr>
          <w:sz w:val="24"/>
          <w:szCs w:val="24"/>
          <w:lang w:val="fr-CA"/>
        </w:rPr>
        <w:t>. Pénalité d’équipe – Retard de jeu.</w:t>
      </w:r>
    </w:p>
    <w:p w:rsidR="00F27FC5" w:rsidRDefault="00F27FC5" w:rsidP="00F27FC5">
      <w:pPr>
        <w:spacing w:after="200" w:line="276" w:lineRule="auto"/>
        <w:ind w:left="720"/>
        <w:jc w:val="both"/>
        <w:rPr>
          <w:sz w:val="24"/>
          <w:szCs w:val="24"/>
          <w:lang w:val="fr-CA"/>
        </w:rPr>
      </w:pPr>
    </w:p>
    <w:p w:rsidR="00DF375C" w:rsidRPr="00F27FC5" w:rsidRDefault="00DF375C" w:rsidP="00B2295E">
      <w:pPr>
        <w:numPr>
          <w:ilvl w:val="0"/>
          <w:numId w:val="8"/>
        </w:numPr>
        <w:spacing w:after="200" w:line="276" w:lineRule="auto"/>
        <w:ind w:left="720" w:hanging="720"/>
        <w:jc w:val="both"/>
        <w:rPr>
          <w:sz w:val="24"/>
          <w:szCs w:val="24"/>
          <w:lang w:val="fr-CA"/>
        </w:rPr>
      </w:pPr>
      <w:r w:rsidRPr="00F27FC5">
        <w:rPr>
          <w:b/>
          <w:sz w:val="24"/>
          <w:szCs w:val="24"/>
          <w:lang w:val="fr-CA"/>
        </w:rPr>
        <w:t>Abus</w:t>
      </w:r>
      <w:r w:rsidR="00AB0483" w:rsidRPr="00F27FC5">
        <w:rPr>
          <w:b/>
          <w:sz w:val="24"/>
          <w:szCs w:val="24"/>
          <w:lang w:val="fr-CA"/>
        </w:rPr>
        <w:t xml:space="preserve"> des officiels</w:t>
      </w:r>
    </w:p>
    <w:p w:rsidR="00AB0483" w:rsidRPr="00F27FC5" w:rsidRDefault="00AB0483" w:rsidP="00B2295E">
      <w:pPr>
        <w:numPr>
          <w:ilvl w:val="1"/>
          <w:numId w:val="8"/>
        </w:numPr>
        <w:spacing w:after="200" w:line="276" w:lineRule="auto"/>
        <w:ind w:left="720" w:hanging="720"/>
        <w:jc w:val="both"/>
        <w:rPr>
          <w:sz w:val="24"/>
          <w:szCs w:val="24"/>
          <w:lang w:val="fr-CA"/>
        </w:rPr>
      </w:pPr>
      <w:r w:rsidRPr="00F27FC5">
        <w:rPr>
          <w:sz w:val="24"/>
          <w:szCs w:val="24"/>
          <w:lang w:val="fr-CA"/>
        </w:rPr>
        <w:t xml:space="preserve">Toute action </w:t>
      </w:r>
      <w:r w:rsidR="006E4B5B" w:rsidRPr="00F27FC5">
        <w:rPr>
          <w:sz w:val="24"/>
          <w:szCs w:val="24"/>
          <w:lang w:val="fr-CA"/>
        </w:rPr>
        <w:t>de la part d’u</w:t>
      </w:r>
      <w:r w:rsidRPr="00F27FC5">
        <w:rPr>
          <w:sz w:val="24"/>
          <w:szCs w:val="24"/>
          <w:lang w:val="fr-CA"/>
        </w:rPr>
        <w:t>n participant lors d’une partie, rapportée par écrit par un officiel de l’IBSA au sous-comité de goalball de l’IBSA, sera discutée à la prochaine réunion du sous-comité. Des sanctions contre le participant en question pourront être prises, tel que décidé par le sous-comité</w:t>
      </w:r>
      <w:r w:rsidR="006E4B5B" w:rsidRPr="00F27FC5">
        <w:rPr>
          <w:sz w:val="24"/>
          <w:szCs w:val="24"/>
          <w:lang w:val="fr-CA"/>
        </w:rPr>
        <w:t xml:space="preserve"> en accord avec le paragraphe 53</w:t>
      </w:r>
      <w:r w:rsidRPr="00F27FC5">
        <w:rPr>
          <w:sz w:val="24"/>
          <w:szCs w:val="24"/>
          <w:lang w:val="fr-CA"/>
        </w:rPr>
        <w:t>.</w:t>
      </w:r>
    </w:p>
    <w:p w:rsidR="00DF375C" w:rsidRPr="00F27FC5" w:rsidRDefault="00DF375C" w:rsidP="00F27FC5">
      <w:pPr>
        <w:spacing w:after="200" w:line="276" w:lineRule="auto"/>
        <w:ind w:left="720" w:hanging="720"/>
        <w:jc w:val="both"/>
        <w:rPr>
          <w:sz w:val="24"/>
          <w:szCs w:val="24"/>
          <w:lang w:val="fr-CA"/>
        </w:rPr>
        <w:sectPr w:rsidR="00DF375C" w:rsidRPr="00F27FC5" w:rsidSect="008B14FA">
          <w:footerReference w:type="even" r:id="rId11"/>
          <w:footerReference w:type="default" r:id="rId12"/>
          <w:footerReference w:type="first" r:id="rId13"/>
          <w:pgSz w:w="11905" w:h="16837"/>
          <w:pgMar w:top="851" w:right="1440" w:bottom="1276" w:left="1440" w:header="720" w:footer="720" w:gutter="0"/>
          <w:cols w:space="720"/>
          <w:docGrid w:linePitch="360"/>
        </w:sectPr>
      </w:pPr>
    </w:p>
    <w:p w:rsidR="00DF375C" w:rsidRDefault="00DF375C" w:rsidP="00675172">
      <w:pPr>
        <w:pStyle w:val="Titre3"/>
        <w:spacing w:after="200" w:line="276" w:lineRule="auto"/>
        <w:rPr>
          <w:rFonts w:cs="Arial"/>
          <w:szCs w:val="24"/>
          <w:lang w:val="fr-CA"/>
        </w:rPr>
      </w:pPr>
      <w:r>
        <w:rPr>
          <w:rFonts w:cs="Arial"/>
          <w:szCs w:val="24"/>
          <w:lang w:val="fr-CA"/>
        </w:rPr>
        <w:t>PART</w:t>
      </w:r>
      <w:r w:rsidR="0098620F">
        <w:rPr>
          <w:rFonts w:cs="Arial"/>
          <w:szCs w:val="24"/>
          <w:lang w:val="fr-CA"/>
        </w:rPr>
        <w:t>IE</w:t>
      </w:r>
      <w:r>
        <w:rPr>
          <w:rFonts w:cs="Arial"/>
          <w:szCs w:val="24"/>
          <w:lang w:val="fr-CA"/>
        </w:rPr>
        <w:t xml:space="preserve"> B – </w:t>
      </w:r>
      <w:r w:rsidR="0098620F">
        <w:rPr>
          <w:rFonts w:cs="Arial"/>
          <w:szCs w:val="24"/>
          <w:lang w:val="fr-CA"/>
        </w:rPr>
        <w:t>RÉGLEMENTATION DES TOURNOIS</w:t>
      </w:r>
    </w:p>
    <w:p w:rsidR="00DF375C" w:rsidRDefault="00DF375C" w:rsidP="008B14FA">
      <w:pPr>
        <w:spacing w:after="200" w:line="276" w:lineRule="auto"/>
        <w:rPr>
          <w:lang w:val="fr-CA"/>
        </w:rPr>
      </w:pPr>
    </w:p>
    <w:p w:rsidR="00F27FC5" w:rsidRPr="00F27FC5" w:rsidRDefault="00F27FC5" w:rsidP="00B2295E">
      <w:pPr>
        <w:numPr>
          <w:ilvl w:val="0"/>
          <w:numId w:val="8"/>
        </w:numPr>
        <w:spacing w:after="200" w:line="276" w:lineRule="auto"/>
        <w:ind w:left="720" w:hanging="720"/>
        <w:jc w:val="both"/>
        <w:rPr>
          <w:sz w:val="24"/>
          <w:szCs w:val="24"/>
          <w:lang w:val="fr-CA"/>
        </w:rPr>
      </w:pPr>
      <w:r>
        <w:rPr>
          <w:b/>
          <w:sz w:val="24"/>
          <w:szCs w:val="24"/>
          <w:lang w:val="fr-CA"/>
        </w:rPr>
        <w:t>Événements sanctionnés par IBSA ou Jeux Paralympiques</w:t>
      </w:r>
    </w:p>
    <w:p w:rsidR="00F27FC5" w:rsidRPr="00F27FC5" w:rsidRDefault="00F27FC5" w:rsidP="00F27FC5">
      <w:pPr>
        <w:spacing w:after="200" w:line="276" w:lineRule="auto"/>
        <w:ind w:right="51"/>
        <w:jc w:val="both"/>
        <w:rPr>
          <w:rFonts w:cs="Arial"/>
          <w:spacing w:val="-3"/>
          <w:sz w:val="24"/>
          <w:szCs w:val="24"/>
          <w:lang w:val="fr-CA"/>
        </w:rPr>
      </w:pPr>
      <w:r w:rsidRPr="00F27FC5">
        <w:rPr>
          <w:rFonts w:cs="Arial"/>
          <w:spacing w:val="-3"/>
          <w:sz w:val="24"/>
          <w:szCs w:val="24"/>
          <w:lang w:val="fr-CA"/>
        </w:rPr>
        <w:t xml:space="preserve">Le sous-comité de goalball de l’IBSA se réserve le droit de modifier la réglementation des tournois si nécessaire, à condition d’afficher un avis écrit au moins 60 jours d’avance sur le site Internet du sous-comité de goalball : </w:t>
      </w:r>
      <w:hyperlink r:id="rId14" w:history="1">
        <w:r w:rsidRPr="00F27FC5">
          <w:rPr>
            <w:rStyle w:val="Lienhypertexte"/>
            <w:rFonts w:cs="Arial"/>
            <w:spacing w:val="-3"/>
            <w:sz w:val="24"/>
            <w:szCs w:val="24"/>
            <w:lang w:val="fr-CA"/>
          </w:rPr>
          <w:t>www.ibsasport.org/sports/goalball</w:t>
        </w:r>
      </w:hyperlink>
      <w:r w:rsidRPr="00F27FC5">
        <w:rPr>
          <w:rFonts w:cs="Arial"/>
          <w:spacing w:val="-3"/>
          <w:sz w:val="24"/>
          <w:szCs w:val="24"/>
          <w:lang w:val="fr-CA"/>
        </w:rPr>
        <w:t>. Les règlements, règlementations de tournoi et annexes du présent document prendront effet le 1</w:t>
      </w:r>
      <w:r w:rsidRPr="00F27FC5">
        <w:rPr>
          <w:rFonts w:cs="Arial"/>
          <w:spacing w:val="-3"/>
          <w:sz w:val="24"/>
          <w:szCs w:val="24"/>
          <w:vertAlign w:val="superscript"/>
          <w:lang w:val="fr-CA"/>
        </w:rPr>
        <w:t>er</w:t>
      </w:r>
      <w:r w:rsidRPr="00F27FC5">
        <w:rPr>
          <w:rFonts w:cs="Arial"/>
          <w:spacing w:val="-3"/>
          <w:sz w:val="24"/>
          <w:szCs w:val="24"/>
          <w:lang w:val="fr-CA"/>
        </w:rPr>
        <w:t xml:space="preserve"> janvier, 2014. </w:t>
      </w:r>
    </w:p>
    <w:p w:rsidR="00F27FC5" w:rsidRDefault="00F27FC5" w:rsidP="00B2295E">
      <w:pPr>
        <w:numPr>
          <w:ilvl w:val="1"/>
          <w:numId w:val="8"/>
        </w:numPr>
        <w:spacing w:after="200" w:line="276" w:lineRule="auto"/>
        <w:ind w:left="720" w:hanging="720"/>
        <w:jc w:val="both"/>
        <w:rPr>
          <w:sz w:val="24"/>
          <w:szCs w:val="24"/>
          <w:lang w:val="fr-CA"/>
        </w:rPr>
      </w:pPr>
      <w:r>
        <w:rPr>
          <w:sz w:val="24"/>
          <w:szCs w:val="24"/>
          <w:lang w:val="fr-CA"/>
        </w:rPr>
        <w:t>Événements sanctionnés par IBSA ou Jeux Paralympiques :</w:t>
      </w:r>
    </w:p>
    <w:p w:rsidR="00F27FC5" w:rsidRDefault="00F27FC5" w:rsidP="00B2295E">
      <w:pPr>
        <w:numPr>
          <w:ilvl w:val="2"/>
          <w:numId w:val="8"/>
        </w:numPr>
        <w:ind w:left="720" w:hanging="720"/>
        <w:jc w:val="both"/>
        <w:rPr>
          <w:sz w:val="24"/>
          <w:szCs w:val="24"/>
          <w:lang w:val="fr-CA"/>
        </w:rPr>
      </w:pPr>
      <w:r>
        <w:rPr>
          <w:sz w:val="24"/>
          <w:szCs w:val="24"/>
          <w:lang w:val="fr-CA"/>
        </w:rPr>
        <w:t>Tournois de qualifications pour les Paralympiques</w:t>
      </w:r>
    </w:p>
    <w:p w:rsidR="00F27FC5" w:rsidRDefault="00695EA3" w:rsidP="00B2295E">
      <w:pPr>
        <w:numPr>
          <w:ilvl w:val="3"/>
          <w:numId w:val="8"/>
        </w:numPr>
        <w:tabs>
          <w:tab w:val="clear" w:pos="720"/>
          <w:tab w:val="num" w:pos="1276"/>
        </w:tabs>
        <w:ind w:left="1276" w:hanging="436"/>
        <w:jc w:val="both"/>
        <w:rPr>
          <w:sz w:val="24"/>
          <w:szCs w:val="24"/>
          <w:lang w:val="fr-CA"/>
        </w:rPr>
      </w:pPr>
      <w:r>
        <w:rPr>
          <w:sz w:val="24"/>
          <w:szCs w:val="24"/>
          <w:lang w:val="fr-CA"/>
        </w:rPr>
        <w:t>Championnats du Monde de goalball d’IBSA</w:t>
      </w:r>
    </w:p>
    <w:p w:rsidR="00695EA3" w:rsidRDefault="00695EA3" w:rsidP="00B2295E">
      <w:pPr>
        <w:numPr>
          <w:ilvl w:val="3"/>
          <w:numId w:val="8"/>
        </w:numPr>
        <w:tabs>
          <w:tab w:val="clear" w:pos="720"/>
          <w:tab w:val="num" w:pos="1276"/>
        </w:tabs>
        <w:ind w:left="1276" w:hanging="436"/>
        <w:jc w:val="both"/>
        <w:rPr>
          <w:sz w:val="24"/>
          <w:szCs w:val="24"/>
          <w:lang w:val="fr-CA"/>
        </w:rPr>
      </w:pPr>
      <w:r>
        <w:rPr>
          <w:sz w:val="24"/>
          <w:szCs w:val="24"/>
          <w:lang w:val="fr-CA"/>
        </w:rPr>
        <w:t>Championnats régionaux CPI/IBSA (habituellement tenus l’année précédant les Jeux Paralympiques, et désignés spécifiquement comme étant des tournois de qualification pour les Paralympiques).</w:t>
      </w:r>
    </w:p>
    <w:p w:rsidR="00695EA3" w:rsidRDefault="00695EA3" w:rsidP="00B2295E">
      <w:pPr>
        <w:numPr>
          <w:ilvl w:val="3"/>
          <w:numId w:val="8"/>
        </w:numPr>
        <w:tabs>
          <w:tab w:val="clear" w:pos="720"/>
          <w:tab w:val="num" w:pos="1276"/>
        </w:tabs>
        <w:ind w:left="1276" w:hanging="436"/>
        <w:jc w:val="both"/>
        <w:rPr>
          <w:sz w:val="24"/>
          <w:szCs w:val="24"/>
          <w:lang w:val="fr-CA"/>
        </w:rPr>
      </w:pPr>
      <w:r>
        <w:rPr>
          <w:sz w:val="24"/>
          <w:szCs w:val="24"/>
          <w:lang w:val="fr-CA"/>
        </w:rPr>
        <w:t>Tournoi de goalball de qualification pour les Paralympiques (habituellement tenus durant les Jeux et Championnats du monde d’IBSA).</w:t>
      </w:r>
    </w:p>
    <w:p w:rsidR="00695EA3" w:rsidRDefault="00695EA3" w:rsidP="00695EA3">
      <w:pPr>
        <w:ind w:left="1276"/>
        <w:jc w:val="both"/>
        <w:rPr>
          <w:sz w:val="24"/>
          <w:szCs w:val="24"/>
          <w:lang w:val="fr-CA"/>
        </w:rPr>
      </w:pPr>
    </w:p>
    <w:p w:rsidR="00695EA3" w:rsidRDefault="00695EA3" w:rsidP="00B2295E">
      <w:pPr>
        <w:numPr>
          <w:ilvl w:val="2"/>
          <w:numId w:val="8"/>
        </w:numPr>
        <w:tabs>
          <w:tab w:val="clear" w:pos="720"/>
          <w:tab w:val="num" w:pos="851"/>
        </w:tabs>
        <w:ind w:left="709" w:hanging="709"/>
        <w:jc w:val="both"/>
        <w:rPr>
          <w:sz w:val="24"/>
          <w:szCs w:val="24"/>
          <w:lang w:val="fr-CA"/>
        </w:rPr>
      </w:pPr>
      <w:r>
        <w:rPr>
          <w:sz w:val="24"/>
          <w:szCs w:val="24"/>
          <w:lang w:val="fr-CA"/>
        </w:rPr>
        <w:t xml:space="preserve">  Tournois de goalball de qualification pour les Championnats du monde d’IBSA</w:t>
      </w:r>
    </w:p>
    <w:p w:rsidR="00695EA3" w:rsidRDefault="00695EA3" w:rsidP="00B2295E">
      <w:pPr>
        <w:numPr>
          <w:ilvl w:val="3"/>
          <w:numId w:val="8"/>
        </w:numPr>
        <w:tabs>
          <w:tab w:val="clear" w:pos="720"/>
          <w:tab w:val="num" w:pos="1276"/>
        </w:tabs>
        <w:ind w:left="1276" w:hanging="436"/>
        <w:jc w:val="both"/>
        <w:rPr>
          <w:sz w:val="24"/>
          <w:szCs w:val="24"/>
          <w:lang w:val="fr-CA"/>
        </w:rPr>
      </w:pPr>
      <w:r>
        <w:rPr>
          <w:sz w:val="24"/>
          <w:szCs w:val="24"/>
          <w:lang w:val="fr-CA"/>
        </w:rPr>
        <w:t>Championnats régionaux d’IBSA (habituellement tenus dans l’année précédant les Championnats du monde de goalball d’IBSA), désignés spécifiquement comme étant des tournois de qualifications pour les Championnats du monde de goalball d’IBSA.</w:t>
      </w:r>
    </w:p>
    <w:p w:rsidR="00695EA3" w:rsidRDefault="00695EA3" w:rsidP="00B2295E">
      <w:pPr>
        <w:numPr>
          <w:ilvl w:val="3"/>
          <w:numId w:val="8"/>
        </w:numPr>
        <w:tabs>
          <w:tab w:val="clear" w:pos="720"/>
          <w:tab w:val="num" w:pos="1276"/>
        </w:tabs>
        <w:ind w:left="1276" w:hanging="436"/>
        <w:jc w:val="both"/>
        <w:rPr>
          <w:sz w:val="24"/>
          <w:szCs w:val="24"/>
          <w:lang w:val="fr-CA"/>
        </w:rPr>
      </w:pPr>
      <w:r>
        <w:rPr>
          <w:sz w:val="24"/>
          <w:szCs w:val="24"/>
          <w:lang w:val="fr-CA"/>
        </w:rPr>
        <w:t>Tout autre tournoi désigné spécifiquement par le sous-comité de goalball d’IBSA.</w:t>
      </w:r>
    </w:p>
    <w:p w:rsidR="00695EA3" w:rsidRDefault="00695EA3" w:rsidP="00695EA3">
      <w:pPr>
        <w:ind w:left="709"/>
        <w:jc w:val="both"/>
        <w:rPr>
          <w:sz w:val="24"/>
          <w:szCs w:val="24"/>
          <w:lang w:val="fr-CA"/>
        </w:rPr>
      </w:pPr>
    </w:p>
    <w:p w:rsidR="00695EA3" w:rsidRDefault="00695EA3" w:rsidP="00B2295E">
      <w:pPr>
        <w:numPr>
          <w:ilvl w:val="2"/>
          <w:numId w:val="8"/>
        </w:numPr>
        <w:tabs>
          <w:tab w:val="clear" w:pos="720"/>
          <w:tab w:val="num" w:pos="851"/>
        </w:tabs>
        <w:ind w:left="851" w:hanging="851"/>
        <w:jc w:val="both"/>
        <w:rPr>
          <w:sz w:val="24"/>
          <w:szCs w:val="24"/>
          <w:lang w:val="fr-CA"/>
        </w:rPr>
      </w:pPr>
      <w:r>
        <w:rPr>
          <w:sz w:val="24"/>
          <w:szCs w:val="24"/>
          <w:lang w:val="fr-CA"/>
        </w:rPr>
        <w:t>Autres événements sanctionnés par IBSA</w:t>
      </w:r>
    </w:p>
    <w:p w:rsidR="00695EA3" w:rsidRDefault="00695EA3" w:rsidP="00B2295E">
      <w:pPr>
        <w:numPr>
          <w:ilvl w:val="3"/>
          <w:numId w:val="8"/>
        </w:numPr>
        <w:tabs>
          <w:tab w:val="clear" w:pos="720"/>
          <w:tab w:val="num" w:pos="1276"/>
        </w:tabs>
        <w:ind w:left="1276" w:hanging="436"/>
        <w:jc w:val="both"/>
        <w:rPr>
          <w:sz w:val="24"/>
          <w:szCs w:val="24"/>
          <w:lang w:val="fr-CA"/>
        </w:rPr>
      </w:pPr>
      <w:r w:rsidRPr="00695EA3">
        <w:rPr>
          <w:sz w:val="24"/>
          <w:szCs w:val="24"/>
          <w:lang w:val="fr-CA"/>
        </w:rPr>
        <w:t>C</w:t>
      </w:r>
      <w:r>
        <w:rPr>
          <w:sz w:val="24"/>
          <w:szCs w:val="24"/>
          <w:lang w:val="fr-CA"/>
        </w:rPr>
        <w:t>hampionnats du monde jeunesse d’IBSA</w:t>
      </w:r>
    </w:p>
    <w:p w:rsidR="00695EA3" w:rsidRDefault="00695EA3" w:rsidP="00B2295E">
      <w:pPr>
        <w:numPr>
          <w:ilvl w:val="3"/>
          <w:numId w:val="8"/>
        </w:numPr>
        <w:tabs>
          <w:tab w:val="clear" w:pos="720"/>
          <w:tab w:val="num" w:pos="1276"/>
        </w:tabs>
        <w:ind w:left="1276" w:hanging="436"/>
        <w:jc w:val="both"/>
        <w:rPr>
          <w:sz w:val="24"/>
          <w:szCs w:val="24"/>
          <w:lang w:val="fr-CA"/>
        </w:rPr>
      </w:pPr>
      <w:r>
        <w:rPr>
          <w:sz w:val="24"/>
          <w:szCs w:val="24"/>
          <w:lang w:val="fr-CA"/>
        </w:rPr>
        <w:t>Toute autre compétition de goalball formellement sanctionnée par IBSA.</w:t>
      </w:r>
    </w:p>
    <w:p w:rsidR="00695EA3" w:rsidRPr="00695EA3" w:rsidRDefault="00695EA3" w:rsidP="00695EA3">
      <w:pPr>
        <w:ind w:left="1276"/>
        <w:jc w:val="both"/>
        <w:rPr>
          <w:sz w:val="24"/>
          <w:szCs w:val="24"/>
          <w:lang w:val="fr-CA"/>
        </w:rPr>
      </w:pPr>
    </w:p>
    <w:p w:rsidR="00DF375C" w:rsidRPr="00F27FC5" w:rsidRDefault="00DF375C" w:rsidP="00B2295E">
      <w:pPr>
        <w:numPr>
          <w:ilvl w:val="1"/>
          <w:numId w:val="8"/>
        </w:numPr>
        <w:spacing w:after="200" w:line="276" w:lineRule="auto"/>
        <w:ind w:left="720" w:hanging="720"/>
        <w:jc w:val="both"/>
        <w:rPr>
          <w:sz w:val="24"/>
          <w:szCs w:val="24"/>
          <w:lang w:val="fr-CA"/>
        </w:rPr>
      </w:pPr>
      <w:r w:rsidRPr="00F27FC5">
        <w:rPr>
          <w:rFonts w:cs="Arial"/>
          <w:spacing w:val="-3"/>
          <w:sz w:val="24"/>
          <w:szCs w:val="24"/>
          <w:lang w:val="fr-CA"/>
        </w:rPr>
        <w:t>S</w:t>
      </w:r>
      <w:r w:rsidR="00695EA3">
        <w:rPr>
          <w:rFonts w:cs="Arial"/>
          <w:spacing w:val="-3"/>
          <w:sz w:val="24"/>
          <w:szCs w:val="24"/>
          <w:lang w:val="fr-CA"/>
        </w:rPr>
        <w:t>anction des événements</w:t>
      </w:r>
      <w:r w:rsidRPr="00F27FC5">
        <w:rPr>
          <w:rFonts w:cs="Arial"/>
          <w:spacing w:val="-3"/>
          <w:sz w:val="24"/>
          <w:szCs w:val="24"/>
          <w:lang w:val="fr-CA"/>
        </w:rPr>
        <w:t xml:space="preserve"> - G</w:t>
      </w:r>
      <w:r w:rsidR="00A20C7E" w:rsidRPr="00F27FC5">
        <w:rPr>
          <w:rFonts w:cs="Arial"/>
          <w:spacing w:val="-3"/>
          <w:sz w:val="24"/>
          <w:szCs w:val="24"/>
          <w:lang w:val="fr-CA"/>
        </w:rPr>
        <w:t>éné</w:t>
      </w:r>
      <w:r w:rsidRPr="00F27FC5">
        <w:rPr>
          <w:rFonts w:cs="Arial"/>
          <w:spacing w:val="-3"/>
          <w:sz w:val="24"/>
          <w:szCs w:val="24"/>
          <w:lang w:val="fr-CA"/>
        </w:rPr>
        <w:t xml:space="preserve">ral </w:t>
      </w:r>
    </w:p>
    <w:p w:rsidR="00F27FC5" w:rsidRPr="00F27FC5" w:rsidRDefault="00F27FC5" w:rsidP="00F27FC5">
      <w:pPr>
        <w:spacing w:after="200" w:line="276" w:lineRule="auto"/>
        <w:ind w:right="51"/>
        <w:jc w:val="both"/>
        <w:rPr>
          <w:rFonts w:cs="Arial"/>
          <w:spacing w:val="-3"/>
          <w:sz w:val="24"/>
          <w:szCs w:val="24"/>
          <w:lang w:val="fr-CA"/>
        </w:rPr>
      </w:pPr>
      <w:r w:rsidRPr="00F27FC5">
        <w:rPr>
          <w:sz w:val="24"/>
          <w:szCs w:val="24"/>
          <w:lang w:val="fr-CA"/>
        </w:rPr>
        <w:t xml:space="preserve">Les tournois de goalball </w:t>
      </w:r>
      <w:r w:rsidR="00695EA3">
        <w:rPr>
          <w:sz w:val="24"/>
          <w:szCs w:val="24"/>
          <w:lang w:val="fr-CA"/>
        </w:rPr>
        <w:t>auxquels</w:t>
      </w:r>
      <w:r w:rsidRPr="00F27FC5">
        <w:rPr>
          <w:sz w:val="24"/>
          <w:szCs w:val="24"/>
          <w:lang w:val="fr-CA"/>
        </w:rPr>
        <w:t xml:space="preserve"> quatre pays ou plus</w:t>
      </w:r>
      <w:r w:rsidRPr="00F27FC5">
        <w:rPr>
          <w:b/>
          <w:sz w:val="24"/>
          <w:szCs w:val="24"/>
          <w:lang w:val="fr-CA"/>
        </w:rPr>
        <w:t xml:space="preserve"> </w:t>
      </w:r>
      <w:r w:rsidR="00695EA3">
        <w:rPr>
          <w:sz w:val="24"/>
          <w:szCs w:val="24"/>
          <w:lang w:val="fr-CA"/>
        </w:rPr>
        <w:t>participent requièrent la complétion, soumission et approbation d’un Formulaire d’application pour sanction d’IBSA pour être considéré comme un tournoi sanctionné par IBSA. Le formulaire d’application pour sanction</w:t>
      </w:r>
      <w:r w:rsidR="00D9333D">
        <w:rPr>
          <w:sz w:val="24"/>
          <w:szCs w:val="24"/>
          <w:lang w:val="fr-CA"/>
        </w:rPr>
        <w:t xml:space="preserve"> d’IBSA est disponible sur le site Internet d’IBSA dans la section « IBSA Documents, Requests ». Les compétitions auxquelles participent moins de quatre pays seront considérés au cas par cas.</w:t>
      </w:r>
    </w:p>
    <w:p w:rsidR="00F27FC5" w:rsidRPr="00F27FC5" w:rsidRDefault="00F27FC5" w:rsidP="00B2295E">
      <w:pPr>
        <w:numPr>
          <w:ilvl w:val="1"/>
          <w:numId w:val="8"/>
        </w:numPr>
        <w:spacing w:after="200" w:line="276" w:lineRule="auto"/>
        <w:ind w:left="720" w:hanging="720"/>
        <w:jc w:val="both"/>
        <w:rPr>
          <w:sz w:val="24"/>
          <w:szCs w:val="24"/>
          <w:lang w:val="fr-CA"/>
        </w:rPr>
      </w:pPr>
      <w:bookmarkStart w:id="1" w:name="_Toc164914932"/>
      <w:r w:rsidRPr="00A20C7E">
        <w:rPr>
          <w:rFonts w:cs="Arial"/>
          <w:bCs/>
          <w:spacing w:val="-3"/>
          <w:sz w:val="24"/>
          <w:szCs w:val="24"/>
          <w:lang w:val="fr-CA"/>
        </w:rPr>
        <w:t>Informations requises</w:t>
      </w:r>
      <w:bookmarkEnd w:id="1"/>
      <w:r w:rsidR="003602E1">
        <w:rPr>
          <w:rFonts w:cs="Arial"/>
          <w:bCs/>
          <w:spacing w:val="-3"/>
          <w:sz w:val="24"/>
          <w:szCs w:val="24"/>
          <w:lang w:val="fr-CA"/>
        </w:rPr>
        <w:t xml:space="preserve"> dans la demande de sanction</w:t>
      </w:r>
    </w:p>
    <w:p w:rsidR="00A20C7E" w:rsidRPr="00A20C7E" w:rsidRDefault="00A20C7E" w:rsidP="008B14FA">
      <w:pPr>
        <w:spacing w:after="200" w:line="276" w:lineRule="auto"/>
        <w:ind w:right="51"/>
        <w:jc w:val="both"/>
        <w:rPr>
          <w:rFonts w:cs="Arial"/>
          <w:spacing w:val="-3"/>
          <w:sz w:val="24"/>
          <w:szCs w:val="24"/>
          <w:lang w:val="fr-CA"/>
        </w:rPr>
      </w:pPr>
      <w:r w:rsidRPr="00A20C7E">
        <w:rPr>
          <w:rFonts w:cs="Arial"/>
          <w:spacing w:val="-3"/>
          <w:sz w:val="24"/>
          <w:szCs w:val="24"/>
          <w:lang w:val="fr-CA"/>
        </w:rPr>
        <w:t>Les informations suivantes doivent être incluses d</w:t>
      </w:r>
      <w:r w:rsidR="003602E1">
        <w:rPr>
          <w:rFonts w:cs="Arial"/>
          <w:spacing w:val="-3"/>
          <w:sz w:val="24"/>
          <w:szCs w:val="24"/>
          <w:lang w:val="fr-CA"/>
        </w:rPr>
        <w:t>ans la demande de</w:t>
      </w:r>
      <w:r w:rsidRPr="00A20C7E">
        <w:rPr>
          <w:rFonts w:cs="Arial"/>
          <w:spacing w:val="-3"/>
          <w:sz w:val="24"/>
          <w:szCs w:val="24"/>
          <w:lang w:val="fr-CA"/>
        </w:rPr>
        <w:t xml:space="preserve"> sanction :</w:t>
      </w:r>
    </w:p>
    <w:p w:rsidR="00DF375C" w:rsidRDefault="00A20C7E" w:rsidP="00B2295E">
      <w:pPr>
        <w:numPr>
          <w:ilvl w:val="0"/>
          <w:numId w:val="12"/>
        </w:numPr>
        <w:ind w:left="709" w:right="51"/>
        <w:jc w:val="both"/>
        <w:rPr>
          <w:rFonts w:cs="Arial"/>
          <w:spacing w:val="-3"/>
          <w:sz w:val="24"/>
          <w:szCs w:val="24"/>
          <w:lang w:val="fr-CA"/>
        </w:rPr>
      </w:pPr>
      <w:r w:rsidRPr="00A20C7E">
        <w:rPr>
          <w:rFonts w:cs="Arial"/>
          <w:spacing w:val="-3"/>
          <w:sz w:val="24"/>
          <w:szCs w:val="24"/>
          <w:lang w:val="fr-CA"/>
        </w:rPr>
        <w:t xml:space="preserve">Le nom de l’organisme qui </w:t>
      </w:r>
      <w:r w:rsidR="003602E1">
        <w:rPr>
          <w:rFonts w:cs="Arial"/>
          <w:spacing w:val="-3"/>
          <w:sz w:val="24"/>
          <w:szCs w:val="24"/>
          <w:lang w:val="fr-CA"/>
        </w:rPr>
        <w:t>sera</w:t>
      </w:r>
      <w:r w:rsidRPr="00A20C7E">
        <w:rPr>
          <w:rFonts w:cs="Arial"/>
          <w:spacing w:val="-3"/>
          <w:sz w:val="24"/>
          <w:szCs w:val="24"/>
          <w:lang w:val="fr-CA"/>
        </w:rPr>
        <w:t xml:space="preserve"> l’hôte de la compétition, incluant le nom du président/directeur</w:t>
      </w:r>
      <w:r w:rsidRPr="00A20C7E">
        <w:rPr>
          <w:rFonts w:cs="Arial"/>
          <w:b/>
          <w:spacing w:val="-3"/>
          <w:sz w:val="24"/>
          <w:szCs w:val="24"/>
          <w:lang w:val="fr-CA"/>
        </w:rPr>
        <w:t xml:space="preserve"> </w:t>
      </w:r>
      <w:r w:rsidRPr="00A20C7E">
        <w:rPr>
          <w:rFonts w:cs="Arial"/>
          <w:spacing w:val="-3"/>
          <w:sz w:val="24"/>
          <w:szCs w:val="24"/>
          <w:lang w:val="fr-CA"/>
        </w:rPr>
        <w:t>du comité organisateur</w:t>
      </w:r>
      <w:r>
        <w:rPr>
          <w:rFonts w:cs="Arial"/>
          <w:spacing w:val="-3"/>
          <w:sz w:val="24"/>
          <w:szCs w:val="24"/>
          <w:lang w:val="fr-CA"/>
        </w:rPr>
        <w:t xml:space="preserve">. </w:t>
      </w:r>
    </w:p>
    <w:p w:rsidR="00DF375C" w:rsidRDefault="001A5BDA" w:rsidP="00B2295E">
      <w:pPr>
        <w:numPr>
          <w:ilvl w:val="0"/>
          <w:numId w:val="12"/>
        </w:numPr>
        <w:ind w:left="709" w:right="51"/>
        <w:jc w:val="both"/>
        <w:rPr>
          <w:rFonts w:cs="Arial"/>
          <w:spacing w:val="-3"/>
          <w:sz w:val="24"/>
          <w:szCs w:val="24"/>
          <w:lang w:val="fr-CA"/>
        </w:rPr>
      </w:pPr>
      <w:r w:rsidRPr="001A5BDA">
        <w:rPr>
          <w:rFonts w:cs="Arial"/>
          <w:spacing w:val="-3"/>
          <w:sz w:val="24"/>
          <w:szCs w:val="24"/>
          <w:lang w:val="fr-CA"/>
        </w:rPr>
        <w:t>La description du tournoi</w:t>
      </w:r>
      <w:r w:rsidR="00DF375C">
        <w:rPr>
          <w:rFonts w:cs="Arial"/>
          <w:spacing w:val="-3"/>
          <w:sz w:val="24"/>
          <w:szCs w:val="24"/>
          <w:lang w:val="fr-CA"/>
        </w:rPr>
        <w:t>.</w:t>
      </w:r>
    </w:p>
    <w:p w:rsidR="00DF375C" w:rsidRDefault="001A5BDA" w:rsidP="00B2295E">
      <w:pPr>
        <w:numPr>
          <w:ilvl w:val="0"/>
          <w:numId w:val="12"/>
        </w:numPr>
        <w:ind w:left="709" w:right="51"/>
        <w:jc w:val="both"/>
        <w:rPr>
          <w:rFonts w:cs="Arial"/>
          <w:spacing w:val="-3"/>
          <w:sz w:val="24"/>
          <w:szCs w:val="24"/>
          <w:lang w:val="fr-CA"/>
        </w:rPr>
      </w:pPr>
      <w:r w:rsidRPr="001A5BDA">
        <w:rPr>
          <w:rFonts w:cs="Arial"/>
          <w:spacing w:val="-3"/>
          <w:sz w:val="24"/>
          <w:szCs w:val="24"/>
          <w:lang w:val="fr-CA"/>
        </w:rPr>
        <w:t>Les dates proposées</w:t>
      </w:r>
      <w:r>
        <w:rPr>
          <w:rFonts w:cs="Arial"/>
          <w:spacing w:val="-3"/>
          <w:sz w:val="24"/>
          <w:szCs w:val="24"/>
          <w:lang w:val="fr-CA"/>
        </w:rPr>
        <w:t>.</w:t>
      </w:r>
    </w:p>
    <w:p w:rsidR="00DF375C" w:rsidRDefault="001A5BDA" w:rsidP="00B2295E">
      <w:pPr>
        <w:numPr>
          <w:ilvl w:val="0"/>
          <w:numId w:val="12"/>
        </w:numPr>
        <w:ind w:left="709" w:right="51"/>
        <w:jc w:val="both"/>
        <w:rPr>
          <w:rFonts w:cs="Arial"/>
          <w:spacing w:val="-3"/>
          <w:sz w:val="24"/>
          <w:szCs w:val="24"/>
          <w:lang w:val="fr-CA"/>
        </w:rPr>
      </w:pPr>
      <w:r w:rsidRPr="001A5BDA">
        <w:rPr>
          <w:rFonts w:cs="Arial"/>
          <w:spacing w:val="-3"/>
          <w:sz w:val="24"/>
          <w:szCs w:val="24"/>
          <w:lang w:val="fr-CA"/>
        </w:rPr>
        <w:t>Les pays invités et le nombre d’équipes</w:t>
      </w:r>
      <w:r w:rsidR="00DF375C">
        <w:rPr>
          <w:rFonts w:cs="Arial"/>
          <w:spacing w:val="-3"/>
          <w:sz w:val="24"/>
          <w:szCs w:val="24"/>
          <w:lang w:val="fr-CA"/>
        </w:rPr>
        <w:t>.</w:t>
      </w:r>
    </w:p>
    <w:p w:rsidR="00DF375C" w:rsidRDefault="001A5BDA" w:rsidP="00B2295E">
      <w:pPr>
        <w:numPr>
          <w:ilvl w:val="0"/>
          <w:numId w:val="12"/>
        </w:numPr>
        <w:ind w:left="709" w:right="51"/>
        <w:jc w:val="both"/>
        <w:rPr>
          <w:rFonts w:cs="Arial"/>
          <w:spacing w:val="-3"/>
          <w:sz w:val="24"/>
          <w:szCs w:val="24"/>
          <w:lang w:val="fr-CA"/>
        </w:rPr>
      </w:pPr>
      <w:r w:rsidRPr="001A5BDA">
        <w:rPr>
          <w:rFonts w:cs="Arial"/>
          <w:spacing w:val="-3"/>
          <w:sz w:val="24"/>
          <w:szCs w:val="24"/>
          <w:lang w:val="fr-CA"/>
        </w:rPr>
        <w:t>La description détaillée des installations et de l’équipement</w:t>
      </w:r>
      <w:r w:rsidR="00DF375C">
        <w:rPr>
          <w:rFonts w:cs="Arial"/>
          <w:spacing w:val="-3"/>
          <w:sz w:val="24"/>
          <w:szCs w:val="24"/>
          <w:lang w:val="fr-CA"/>
        </w:rPr>
        <w:t>.</w:t>
      </w:r>
    </w:p>
    <w:p w:rsidR="001A5BDA" w:rsidRPr="003602E1" w:rsidRDefault="001A5BDA" w:rsidP="00B2295E">
      <w:pPr>
        <w:pStyle w:val="Paragraphedeliste"/>
        <w:numPr>
          <w:ilvl w:val="0"/>
          <w:numId w:val="12"/>
        </w:numPr>
        <w:ind w:left="709" w:right="51"/>
        <w:jc w:val="both"/>
        <w:rPr>
          <w:rFonts w:cs="Arial"/>
          <w:spacing w:val="-3"/>
          <w:sz w:val="24"/>
          <w:szCs w:val="24"/>
          <w:lang w:val="fr-CA"/>
        </w:rPr>
      </w:pPr>
      <w:r w:rsidRPr="003602E1">
        <w:rPr>
          <w:rFonts w:cs="Arial"/>
          <w:spacing w:val="-3"/>
          <w:sz w:val="24"/>
          <w:szCs w:val="24"/>
          <w:lang w:val="fr-CA"/>
        </w:rPr>
        <w:t>La description des accommodations prévues pour loger les participants et les officiels</w:t>
      </w:r>
    </w:p>
    <w:p w:rsidR="001A5BDA" w:rsidRPr="003602E1" w:rsidRDefault="001A5BDA" w:rsidP="00B2295E">
      <w:pPr>
        <w:pStyle w:val="Paragraphedeliste"/>
        <w:numPr>
          <w:ilvl w:val="0"/>
          <w:numId w:val="12"/>
        </w:numPr>
        <w:ind w:left="709" w:right="51"/>
        <w:jc w:val="both"/>
        <w:rPr>
          <w:rFonts w:cs="Arial"/>
          <w:spacing w:val="-3"/>
          <w:sz w:val="24"/>
          <w:szCs w:val="24"/>
          <w:lang w:val="fr-CA"/>
        </w:rPr>
      </w:pPr>
      <w:r w:rsidRPr="003602E1">
        <w:rPr>
          <w:rFonts w:cs="Arial"/>
          <w:spacing w:val="-3"/>
          <w:sz w:val="24"/>
          <w:szCs w:val="24"/>
          <w:lang w:val="fr-CA"/>
        </w:rPr>
        <w:t>Le transport</w:t>
      </w:r>
    </w:p>
    <w:p w:rsidR="003602E1" w:rsidRDefault="003602E1" w:rsidP="00B2295E">
      <w:pPr>
        <w:pStyle w:val="Paragraphedeliste"/>
        <w:numPr>
          <w:ilvl w:val="0"/>
          <w:numId w:val="12"/>
        </w:numPr>
        <w:ind w:left="709" w:right="51"/>
        <w:jc w:val="both"/>
        <w:rPr>
          <w:rFonts w:cs="Arial"/>
          <w:spacing w:val="-3"/>
          <w:sz w:val="24"/>
          <w:szCs w:val="24"/>
          <w:lang w:val="fr-CA"/>
        </w:rPr>
      </w:pPr>
      <w:r>
        <w:rPr>
          <w:rFonts w:cs="Arial"/>
          <w:spacing w:val="-3"/>
          <w:sz w:val="24"/>
          <w:szCs w:val="24"/>
          <w:lang w:val="fr-CA"/>
        </w:rPr>
        <w:t>Les caractéristiques d’accessibilité</w:t>
      </w:r>
    </w:p>
    <w:p w:rsidR="003602E1" w:rsidRPr="003602E1" w:rsidRDefault="003602E1" w:rsidP="00B2295E">
      <w:pPr>
        <w:pStyle w:val="Paragraphedeliste"/>
        <w:numPr>
          <w:ilvl w:val="0"/>
          <w:numId w:val="12"/>
        </w:numPr>
        <w:ind w:left="709" w:right="51"/>
        <w:jc w:val="both"/>
        <w:rPr>
          <w:rFonts w:cs="Arial"/>
          <w:spacing w:val="-3"/>
          <w:sz w:val="24"/>
          <w:szCs w:val="24"/>
          <w:lang w:val="fr-CA"/>
        </w:rPr>
      </w:pPr>
      <w:r>
        <w:rPr>
          <w:rFonts w:cs="Arial"/>
          <w:spacing w:val="-3"/>
          <w:sz w:val="24"/>
          <w:szCs w:val="24"/>
          <w:lang w:val="fr-CA"/>
        </w:rPr>
        <w:t>L</w:t>
      </w:r>
      <w:r w:rsidRPr="003602E1">
        <w:rPr>
          <w:rFonts w:cs="Arial"/>
          <w:spacing w:val="-3"/>
          <w:sz w:val="24"/>
          <w:szCs w:val="24"/>
          <w:lang w:val="fr-CA"/>
        </w:rPr>
        <w:t>es prévisions budgétaires</w:t>
      </w:r>
    </w:p>
    <w:p w:rsidR="001A5BDA" w:rsidRDefault="001A5BDA" w:rsidP="008B14FA">
      <w:pPr>
        <w:spacing w:after="200" w:line="276" w:lineRule="auto"/>
        <w:ind w:right="51"/>
        <w:jc w:val="both"/>
        <w:rPr>
          <w:rFonts w:cs="Arial"/>
          <w:spacing w:val="-3"/>
          <w:sz w:val="24"/>
          <w:szCs w:val="24"/>
          <w:lang w:val="fr-CA"/>
        </w:rPr>
      </w:pPr>
    </w:p>
    <w:p w:rsidR="003602E1" w:rsidRPr="00F27FC5" w:rsidRDefault="003602E1" w:rsidP="00B2295E">
      <w:pPr>
        <w:numPr>
          <w:ilvl w:val="1"/>
          <w:numId w:val="8"/>
        </w:numPr>
        <w:spacing w:after="200" w:line="276" w:lineRule="auto"/>
        <w:ind w:left="720" w:hanging="720"/>
        <w:jc w:val="both"/>
        <w:rPr>
          <w:sz w:val="24"/>
          <w:szCs w:val="24"/>
          <w:lang w:val="fr-CA"/>
        </w:rPr>
      </w:pPr>
      <w:r>
        <w:rPr>
          <w:rFonts w:cs="Arial"/>
          <w:bCs/>
          <w:spacing w:val="-3"/>
          <w:sz w:val="24"/>
          <w:szCs w:val="24"/>
          <w:lang w:val="fr-CA"/>
        </w:rPr>
        <w:t>Sanction</w:t>
      </w:r>
    </w:p>
    <w:p w:rsidR="001A5BDA" w:rsidRPr="001A5BDA" w:rsidRDefault="001A5BDA" w:rsidP="003602E1">
      <w:pPr>
        <w:spacing w:after="200" w:line="276" w:lineRule="auto"/>
        <w:rPr>
          <w:rFonts w:cs="Arial"/>
          <w:bCs/>
          <w:spacing w:val="-3"/>
          <w:sz w:val="24"/>
          <w:szCs w:val="24"/>
          <w:lang w:val="fr-CA"/>
        </w:rPr>
      </w:pPr>
      <w:r w:rsidRPr="001A5BDA">
        <w:rPr>
          <w:rFonts w:cs="Arial"/>
          <w:bCs/>
          <w:spacing w:val="-3"/>
          <w:sz w:val="24"/>
          <w:szCs w:val="24"/>
          <w:lang w:val="fr-CA"/>
        </w:rPr>
        <w:t>Pénalités</w:t>
      </w:r>
    </w:p>
    <w:p w:rsidR="001A5BDA" w:rsidRDefault="001A5BDA" w:rsidP="008B14FA">
      <w:pPr>
        <w:spacing w:after="200" w:line="276" w:lineRule="auto"/>
        <w:ind w:right="51"/>
        <w:jc w:val="both"/>
        <w:rPr>
          <w:rFonts w:cs="Arial"/>
          <w:spacing w:val="-3"/>
          <w:sz w:val="24"/>
          <w:szCs w:val="24"/>
          <w:lang w:val="fr-CA"/>
        </w:rPr>
      </w:pPr>
      <w:r w:rsidRPr="001A5BDA">
        <w:rPr>
          <w:rFonts w:cs="Arial"/>
          <w:spacing w:val="-3"/>
          <w:sz w:val="24"/>
          <w:szCs w:val="24"/>
          <w:lang w:val="fr-CA"/>
        </w:rPr>
        <w:t>Si un tournoi sanctionné dévie sur des points essentiels qui ont été acce</w:t>
      </w:r>
      <w:r w:rsidR="003602E1">
        <w:rPr>
          <w:rFonts w:cs="Arial"/>
          <w:spacing w:val="-3"/>
          <w:sz w:val="24"/>
          <w:szCs w:val="24"/>
          <w:lang w:val="fr-CA"/>
        </w:rPr>
        <w:t xml:space="preserve">ptés, le pays organisateur pourrait </w:t>
      </w:r>
      <w:r w:rsidRPr="001A5BDA">
        <w:rPr>
          <w:rFonts w:cs="Arial"/>
          <w:spacing w:val="-3"/>
          <w:sz w:val="24"/>
          <w:szCs w:val="24"/>
          <w:lang w:val="fr-CA"/>
        </w:rPr>
        <w:t>être pénalisé jusqu’à un maximum de 10,000</w:t>
      </w:r>
      <w:r w:rsidR="003602E1">
        <w:rPr>
          <w:rFonts w:ascii="Cambria" w:hAnsi="Cambria" w:cs="Arial"/>
          <w:spacing w:val="-3"/>
          <w:sz w:val="24"/>
          <w:szCs w:val="24"/>
          <w:lang w:val="fr-CA"/>
        </w:rPr>
        <w:t>€</w:t>
      </w:r>
      <w:r w:rsidRPr="001A5BDA">
        <w:rPr>
          <w:rFonts w:cs="Arial"/>
          <w:spacing w:val="-3"/>
          <w:sz w:val="24"/>
          <w:szCs w:val="24"/>
          <w:lang w:val="fr-CA"/>
        </w:rPr>
        <w:t xml:space="preserve"> </w:t>
      </w:r>
      <w:r w:rsidR="003602E1">
        <w:rPr>
          <w:rFonts w:cs="Arial"/>
          <w:spacing w:val="-3"/>
          <w:sz w:val="24"/>
          <w:szCs w:val="24"/>
          <w:lang w:val="fr-CA"/>
        </w:rPr>
        <w:t>(dix mille euros)</w:t>
      </w:r>
      <w:r w:rsidRPr="001A5BDA">
        <w:rPr>
          <w:rFonts w:cs="Arial"/>
          <w:spacing w:val="-3"/>
          <w:sz w:val="24"/>
          <w:szCs w:val="24"/>
          <w:lang w:val="fr-CA"/>
        </w:rPr>
        <w:t xml:space="preserve">, et </w:t>
      </w:r>
      <w:r w:rsidR="003602E1">
        <w:rPr>
          <w:rFonts w:cs="Arial"/>
          <w:spacing w:val="-3"/>
          <w:sz w:val="24"/>
          <w:szCs w:val="24"/>
          <w:lang w:val="fr-CA"/>
        </w:rPr>
        <w:t xml:space="preserve">pourrait être banni de </w:t>
      </w:r>
      <w:r w:rsidRPr="001A5BDA">
        <w:rPr>
          <w:rFonts w:cs="Arial"/>
          <w:spacing w:val="-3"/>
          <w:sz w:val="24"/>
          <w:szCs w:val="24"/>
          <w:lang w:val="fr-CA"/>
        </w:rPr>
        <w:t xml:space="preserve">toute demande de sanction pour un tournoi </w:t>
      </w:r>
      <w:r w:rsidR="003602E1">
        <w:rPr>
          <w:rFonts w:cs="Arial"/>
          <w:spacing w:val="-3"/>
          <w:sz w:val="24"/>
          <w:szCs w:val="24"/>
          <w:lang w:val="fr-CA"/>
        </w:rPr>
        <w:t>futur p</w:t>
      </w:r>
      <w:r w:rsidRPr="001A5BDA">
        <w:rPr>
          <w:rFonts w:cs="Arial"/>
          <w:spacing w:val="-3"/>
          <w:sz w:val="24"/>
          <w:szCs w:val="24"/>
          <w:lang w:val="fr-CA"/>
        </w:rPr>
        <w:t>our un</w:t>
      </w:r>
      <w:r w:rsidR="003602E1">
        <w:rPr>
          <w:rFonts w:cs="Arial"/>
          <w:spacing w:val="-3"/>
          <w:sz w:val="24"/>
          <w:szCs w:val="24"/>
          <w:lang w:val="fr-CA"/>
        </w:rPr>
        <w:t xml:space="preserve">e période maximale </w:t>
      </w:r>
      <w:r w:rsidRPr="001A5BDA">
        <w:rPr>
          <w:rFonts w:cs="Arial"/>
          <w:spacing w:val="-3"/>
          <w:sz w:val="24"/>
          <w:szCs w:val="24"/>
          <w:lang w:val="fr-CA"/>
        </w:rPr>
        <w:t>de cinq (5) ans.</w:t>
      </w:r>
    </w:p>
    <w:p w:rsidR="003602E1" w:rsidRPr="003602E1" w:rsidRDefault="003602E1" w:rsidP="00B2295E">
      <w:pPr>
        <w:numPr>
          <w:ilvl w:val="1"/>
          <w:numId w:val="8"/>
        </w:numPr>
        <w:spacing w:after="200" w:line="276" w:lineRule="auto"/>
        <w:ind w:left="720" w:hanging="720"/>
        <w:jc w:val="both"/>
        <w:rPr>
          <w:sz w:val="24"/>
          <w:szCs w:val="24"/>
          <w:lang w:val="fr-CA"/>
        </w:rPr>
      </w:pPr>
      <w:r>
        <w:rPr>
          <w:rFonts w:cs="Arial"/>
          <w:bCs/>
          <w:spacing w:val="-3"/>
          <w:sz w:val="24"/>
          <w:szCs w:val="24"/>
          <w:lang w:val="fr-CA"/>
        </w:rPr>
        <w:t>Procédures pour la révision des pénalités de sanction</w:t>
      </w:r>
    </w:p>
    <w:p w:rsidR="003602E1" w:rsidRDefault="003602E1" w:rsidP="003602E1">
      <w:pPr>
        <w:spacing w:after="200" w:line="276" w:lineRule="auto"/>
        <w:jc w:val="both"/>
        <w:rPr>
          <w:rFonts w:cs="Arial"/>
          <w:bCs/>
          <w:spacing w:val="-3"/>
          <w:sz w:val="24"/>
          <w:szCs w:val="24"/>
          <w:lang w:val="fr-CA"/>
        </w:rPr>
      </w:pPr>
      <w:r>
        <w:rPr>
          <w:rFonts w:cs="Arial"/>
          <w:bCs/>
          <w:spacing w:val="-3"/>
          <w:sz w:val="24"/>
          <w:szCs w:val="24"/>
          <w:lang w:val="fr-CA"/>
        </w:rPr>
        <w:t>La procédure pour révision des</w:t>
      </w:r>
      <w:r w:rsidR="00EE367D">
        <w:rPr>
          <w:rFonts w:cs="Arial"/>
          <w:bCs/>
          <w:spacing w:val="-3"/>
          <w:sz w:val="24"/>
          <w:szCs w:val="24"/>
          <w:lang w:val="fr-CA"/>
        </w:rPr>
        <w:t xml:space="preserve"> pénalités de sanction est comme suit :</w:t>
      </w:r>
    </w:p>
    <w:p w:rsidR="00EE367D" w:rsidRDefault="00EE367D" w:rsidP="00B2295E">
      <w:pPr>
        <w:pStyle w:val="Paragraphedeliste"/>
        <w:numPr>
          <w:ilvl w:val="0"/>
          <w:numId w:val="13"/>
        </w:numPr>
        <w:spacing w:after="200" w:line="276" w:lineRule="auto"/>
        <w:jc w:val="both"/>
        <w:rPr>
          <w:sz w:val="24"/>
          <w:szCs w:val="24"/>
          <w:lang w:val="fr-CA"/>
        </w:rPr>
      </w:pPr>
      <w:r>
        <w:rPr>
          <w:sz w:val="24"/>
          <w:szCs w:val="24"/>
          <w:lang w:val="fr-CA"/>
        </w:rPr>
        <w:t>Le Délégué technique du tournoi ou de l’organisation membre (le plaignant) soumettra, dans les 28 jours suivant la fin du tournoi, une plainte par écrit au secrétaire du sous-comité de goalball d’IBSA (le Secrétaire). Cette plainte comprendra les détails suivants :</w:t>
      </w:r>
    </w:p>
    <w:p w:rsidR="00EE367D" w:rsidRDefault="00EE367D" w:rsidP="00B2295E">
      <w:pPr>
        <w:pStyle w:val="Paragraphedeliste"/>
        <w:numPr>
          <w:ilvl w:val="1"/>
          <w:numId w:val="13"/>
        </w:numPr>
        <w:spacing w:after="200" w:line="276" w:lineRule="auto"/>
        <w:jc w:val="both"/>
        <w:rPr>
          <w:sz w:val="24"/>
          <w:szCs w:val="24"/>
          <w:lang w:val="fr-CA"/>
        </w:rPr>
      </w:pPr>
      <w:r>
        <w:rPr>
          <w:sz w:val="24"/>
          <w:szCs w:val="24"/>
          <w:lang w:val="fr-CA"/>
        </w:rPr>
        <w:t>Le nom et les coordonnées du plaignant</w:t>
      </w:r>
    </w:p>
    <w:p w:rsidR="00EE367D" w:rsidRDefault="00EE367D" w:rsidP="00B2295E">
      <w:pPr>
        <w:pStyle w:val="Paragraphedeliste"/>
        <w:numPr>
          <w:ilvl w:val="1"/>
          <w:numId w:val="13"/>
        </w:numPr>
        <w:spacing w:after="200" w:line="276" w:lineRule="auto"/>
        <w:jc w:val="both"/>
        <w:rPr>
          <w:sz w:val="24"/>
          <w:szCs w:val="24"/>
          <w:lang w:val="fr-CA"/>
        </w:rPr>
      </w:pPr>
      <w:r>
        <w:rPr>
          <w:sz w:val="24"/>
          <w:szCs w:val="24"/>
          <w:lang w:val="fr-CA"/>
        </w:rPr>
        <w:t>Le nom du tournoi</w:t>
      </w:r>
    </w:p>
    <w:p w:rsidR="00EE367D" w:rsidRDefault="00EE367D" w:rsidP="00B2295E">
      <w:pPr>
        <w:pStyle w:val="Paragraphedeliste"/>
        <w:numPr>
          <w:ilvl w:val="1"/>
          <w:numId w:val="13"/>
        </w:numPr>
        <w:spacing w:after="200" w:line="276" w:lineRule="auto"/>
        <w:jc w:val="both"/>
        <w:rPr>
          <w:sz w:val="24"/>
          <w:szCs w:val="24"/>
          <w:lang w:val="fr-CA"/>
        </w:rPr>
      </w:pPr>
      <w:r>
        <w:rPr>
          <w:sz w:val="24"/>
          <w:szCs w:val="24"/>
          <w:lang w:val="fr-CA"/>
        </w:rPr>
        <w:t>Les dates du tournoi</w:t>
      </w:r>
    </w:p>
    <w:p w:rsidR="00EE367D" w:rsidRDefault="00EE367D" w:rsidP="00B2295E">
      <w:pPr>
        <w:pStyle w:val="Paragraphedeliste"/>
        <w:numPr>
          <w:ilvl w:val="1"/>
          <w:numId w:val="13"/>
        </w:numPr>
        <w:spacing w:after="200" w:line="276" w:lineRule="auto"/>
        <w:jc w:val="both"/>
        <w:rPr>
          <w:sz w:val="24"/>
          <w:szCs w:val="24"/>
          <w:lang w:val="fr-CA"/>
        </w:rPr>
      </w:pPr>
      <w:r>
        <w:rPr>
          <w:sz w:val="24"/>
          <w:szCs w:val="24"/>
          <w:lang w:val="fr-CA"/>
        </w:rPr>
        <w:t>Les détails portant sur la nature de la plainte</w:t>
      </w:r>
    </w:p>
    <w:p w:rsidR="00EE367D" w:rsidRDefault="00EE367D" w:rsidP="00B2295E">
      <w:pPr>
        <w:pStyle w:val="Paragraphedeliste"/>
        <w:numPr>
          <w:ilvl w:val="1"/>
          <w:numId w:val="13"/>
        </w:numPr>
        <w:spacing w:after="200" w:line="276" w:lineRule="auto"/>
        <w:jc w:val="both"/>
        <w:rPr>
          <w:sz w:val="24"/>
          <w:szCs w:val="24"/>
          <w:lang w:val="fr-CA"/>
        </w:rPr>
      </w:pPr>
      <w:r>
        <w:rPr>
          <w:sz w:val="24"/>
          <w:szCs w:val="24"/>
          <w:lang w:val="fr-CA"/>
        </w:rPr>
        <w:t>Le nom et les coordonnées de toute autre personne ou organisme (s’il y en a) qui appuient la plainte.</w:t>
      </w:r>
    </w:p>
    <w:p w:rsidR="00EE367D" w:rsidRDefault="00EE367D" w:rsidP="00B2295E">
      <w:pPr>
        <w:pStyle w:val="Paragraphedeliste"/>
        <w:numPr>
          <w:ilvl w:val="0"/>
          <w:numId w:val="13"/>
        </w:numPr>
        <w:spacing w:after="200" w:line="276" w:lineRule="auto"/>
        <w:jc w:val="both"/>
        <w:rPr>
          <w:sz w:val="24"/>
          <w:szCs w:val="24"/>
          <w:lang w:val="fr-CA"/>
        </w:rPr>
      </w:pPr>
      <w:r>
        <w:rPr>
          <w:sz w:val="24"/>
          <w:szCs w:val="24"/>
          <w:lang w:val="fr-CA"/>
        </w:rPr>
        <w:t>Le Secrétaire informera immédiatement le sous-comité de goalball (Comité) de la plainte. Le Secrétaire transfèrera également la plainte au Comité organisateur du tournoi (Défense).</w:t>
      </w:r>
    </w:p>
    <w:p w:rsidR="00EE367D" w:rsidRDefault="00EE367D" w:rsidP="00B2295E">
      <w:pPr>
        <w:pStyle w:val="Paragraphedeliste"/>
        <w:numPr>
          <w:ilvl w:val="0"/>
          <w:numId w:val="13"/>
        </w:numPr>
        <w:spacing w:after="200" w:line="276" w:lineRule="auto"/>
        <w:jc w:val="both"/>
        <w:rPr>
          <w:sz w:val="24"/>
          <w:szCs w:val="24"/>
          <w:lang w:val="fr-CA"/>
        </w:rPr>
      </w:pPr>
      <w:r>
        <w:rPr>
          <w:sz w:val="24"/>
          <w:szCs w:val="24"/>
          <w:lang w:val="fr-CA"/>
        </w:rPr>
        <w:t>La Défense aura un autre 28 jours à partir du jour où le Secrétaire lui transfère la plainte pour répondre par écrit aux allégations. La réponse comprendra des détails, tels que :</w:t>
      </w:r>
    </w:p>
    <w:p w:rsidR="00EE367D" w:rsidRDefault="005339D7" w:rsidP="00B2295E">
      <w:pPr>
        <w:pStyle w:val="Paragraphedeliste"/>
        <w:numPr>
          <w:ilvl w:val="1"/>
          <w:numId w:val="13"/>
        </w:numPr>
        <w:spacing w:after="200" w:line="276" w:lineRule="auto"/>
        <w:jc w:val="both"/>
        <w:rPr>
          <w:sz w:val="24"/>
          <w:szCs w:val="24"/>
          <w:lang w:val="fr-CA"/>
        </w:rPr>
      </w:pPr>
      <w:r>
        <w:rPr>
          <w:sz w:val="24"/>
          <w:szCs w:val="24"/>
          <w:lang w:val="fr-CA"/>
        </w:rPr>
        <w:t xml:space="preserve">De quelle </w:t>
      </w:r>
      <w:r w:rsidR="00EE367D">
        <w:rPr>
          <w:sz w:val="24"/>
          <w:szCs w:val="24"/>
          <w:lang w:val="fr-CA"/>
        </w:rPr>
        <w:t xml:space="preserve">manière les points essentiels </w:t>
      </w:r>
      <w:r>
        <w:rPr>
          <w:sz w:val="24"/>
          <w:szCs w:val="24"/>
          <w:lang w:val="fr-CA"/>
        </w:rPr>
        <w:t>se sont déroulés</w:t>
      </w:r>
    </w:p>
    <w:p w:rsidR="005339D7" w:rsidRDefault="005339D7" w:rsidP="00B2295E">
      <w:pPr>
        <w:pStyle w:val="Paragraphedeliste"/>
        <w:numPr>
          <w:ilvl w:val="1"/>
          <w:numId w:val="13"/>
        </w:numPr>
        <w:spacing w:after="200" w:line="276" w:lineRule="auto"/>
        <w:jc w:val="both"/>
        <w:rPr>
          <w:sz w:val="24"/>
          <w:szCs w:val="24"/>
          <w:lang w:val="fr-CA"/>
        </w:rPr>
      </w:pPr>
      <w:r>
        <w:rPr>
          <w:sz w:val="24"/>
          <w:szCs w:val="24"/>
          <w:lang w:val="fr-CA"/>
        </w:rPr>
        <w:t>Les raisons pour lesquelles les points essentiels convenus ne se sont pas déroulés tel que prévu</w:t>
      </w:r>
    </w:p>
    <w:p w:rsidR="005339D7" w:rsidRDefault="005339D7" w:rsidP="00B2295E">
      <w:pPr>
        <w:pStyle w:val="Paragraphedeliste"/>
        <w:numPr>
          <w:ilvl w:val="1"/>
          <w:numId w:val="13"/>
        </w:numPr>
        <w:spacing w:after="200" w:line="276" w:lineRule="auto"/>
        <w:jc w:val="both"/>
        <w:rPr>
          <w:sz w:val="24"/>
          <w:szCs w:val="24"/>
          <w:lang w:val="fr-CA"/>
        </w:rPr>
      </w:pPr>
      <w:r>
        <w:rPr>
          <w:sz w:val="24"/>
          <w:szCs w:val="24"/>
          <w:lang w:val="fr-CA"/>
        </w:rPr>
        <w:t>Toutes circonstances qui auraient empêché la Défense d’exécuter les points essentiels tels que convenus.</w:t>
      </w:r>
    </w:p>
    <w:p w:rsidR="005339D7" w:rsidRDefault="005339D7" w:rsidP="00B2295E">
      <w:pPr>
        <w:pStyle w:val="Paragraphedeliste"/>
        <w:numPr>
          <w:ilvl w:val="0"/>
          <w:numId w:val="13"/>
        </w:numPr>
        <w:spacing w:after="200" w:line="276" w:lineRule="auto"/>
        <w:jc w:val="both"/>
        <w:rPr>
          <w:sz w:val="24"/>
          <w:szCs w:val="24"/>
          <w:lang w:val="fr-CA"/>
        </w:rPr>
      </w:pPr>
      <w:r>
        <w:rPr>
          <w:sz w:val="24"/>
          <w:szCs w:val="24"/>
          <w:lang w:val="fr-CA"/>
        </w:rPr>
        <w:t>L’absence de réponse de la part de la Défense sera traitée par le sous-comité comme s’il n’y avait aucune raison de contester la plainte.</w:t>
      </w:r>
    </w:p>
    <w:p w:rsidR="005339D7" w:rsidRDefault="005339D7" w:rsidP="00B2295E">
      <w:pPr>
        <w:pStyle w:val="Paragraphedeliste"/>
        <w:numPr>
          <w:ilvl w:val="0"/>
          <w:numId w:val="13"/>
        </w:numPr>
        <w:spacing w:after="200" w:line="276" w:lineRule="auto"/>
        <w:jc w:val="both"/>
        <w:rPr>
          <w:sz w:val="24"/>
          <w:szCs w:val="24"/>
          <w:lang w:val="fr-CA"/>
        </w:rPr>
      </w:pPr>
      <w:r>
        <w:rPr>
          <w:sz w:val="24"/>
          <w:szCs w:val="24"/>
          <w:lang w:val="fr-CA"/>
        </w:rPr>
        <w:t xml:space="preserve">Après avoir reçu toute l’information, le sous-comité décidera des pénalités (le cas échéant) à sa prochaine réunion. </w:t>
      </w:r>
    </w:p>
    <w:p w:rsidR="005339D7" w:rsidRPr="00EE367D" w:rsidRDefault="005339D7" w:rsidP="00B2295E">
      <w:pPr>
        <w:pStyle w:val="Paragraphedeliste"/>
        <w:numPr>
          <w:ilvl w:val="0"/>
          <w:numId w:val="13"/>
        </w:numPr>
        <w:spacing w:after="200" w:line="276" w:lineRule="auto"/>
        <w:jc w:val="both"/>
        <w:rPr>
          <w:sz w:val="24"/>
          <w:szCs w:val="24"/>
          <w:lang w:val="fr-CA"/>
        </w:rPr>
      </w:pPr>
      <w:r>
        <w:rPr>
          <w:sz w:val="24"/>
          <w:szCs w:val="24"/>
          <w:lang w:val="fr-CA"/>
        </w:rPr>
        <w:t>Le Secrétaire informera le plaignant et la défense par écrit des résultats de la plainte.</w:t>
      </w:r>
    </w:p>
    <w:p w:rsidR="00DF375C" w:rsidRDefault="00DF375C" w:rsidP="008B14FA">
      <w:pPr>
        <w:spacing w:after="200" w:line="276" w:lineRule="auto"/>
        <w:ind w:right="51"/>
        <w:jc w:val="both"/>
        <w:rPr>
          <w:rFonts w:cs="Arial"/>
          <w:spacing w:val="-3"/>
          <w:sz w:val="24"/>
          <w:szCs w:val="24"/>
          <w:lang w:val="fr-CA"/>
        </w:rPr>
      </w:pPr>
    </w:p>
    <w:p w:rsidR="00DF375C" w:rsidRPr="009E08C8" w:rsidRDefault="00B06102" w:rsidP="00B2295E">
      <w:pPr>
        <w:pStyle w:val="Titre9"/>
        <w:numPr>
          <w:ilvl w:val="0"/>
          <w:numId w:val="9"/>
        </w:numPr>
        <w:spacing w:after="200" w:line="276" w:lineRule="auto"/>
        <w:ind w:left="465" w:hanging="465"/>
        <w:rPr>
          <w:rFonts w:cs="Arial"/>
          <w:szCs w:val="24"/>
          <w:lang w:val="fr-CA"/>
        </w:rPr>
      </w:pPr>
      <w:bookmarkStart w:id="2" w:name="_Toc164914934"/>
      <w:r w:rsidRPr="009E08C8">
        <w:rPr>
          <w:rFonts w:cs="Arial"/>
          <w:szCs w:val="24"/>
          <w:lang w:val="fr-CA"/>
        </w:rPr>
        <w:t>I</w:t>
      </w:r>
      <w:r w:rsidR="005339D7" w:rsidRPr="009E08C8">
        <w:rPr>
          <w:rFonts w:cs="Arial"/>
          <w:szCs w:val="24"/>
          <w:lang w:val="fr-CA"/>
        </w:rPr>
        <w:t>nstallations et équipement</w:t>
      </w:r>
      <w:bookmarkEnd w:id="2"/>
    </w:p>
    <w:p w:rsidR="00DF375C" w:rsidRPr="005339D7" w:rsidRDefault="00DF375C" w:rsidP="00B2295E">
      <w:pPr>
        <w:numPr>
          <w:ilvl w:val="1"/>
          <w:numId w:val="9"/>
        </w:numPr>
        <w:tabs>
          <w:tab w:val="clear" w:pos="465"/>
          <w:tab w:val="left" w:pos="709"/>
        </w:tabs>
        <w:spacing w:after="200" w:line="276" w:lineRule="auto"/>
        <w:ind w:left="465" w:right="51" w:hanging="465"/>
        <w:jc w:val="both"/>
        <w:rPr>
          <w:rFonts w:cs="Arial"/>
          <w:spacing w:val="-3"/>
          <w:sz w:val="24"/>
          <w:szCs w:val="24"/>
          <w:lang w:val="fr-CA"/>
        </w:rPr>
      </w:pPr>
      <w:r>
        <w:rPr>
          <w:rFonts w:cs="Arial"/>
          <w:spacing w:val="-3"/>
          <w:sz w:val="24"/>
          <w:szCs w:val="24"/>
          <w:lang w:val="fr-CA"/>
        </w:rPr>
        <w:t xml:space="preserve">   </w:t>
      </w:r>
      <w:r w:rsidR="00B06102" w:rsidRPr="00B06102">
        <w:rPr>
          <w:rFonts w:cs="Arial"/>
          <w:bCs/>
          <w:spacing w:val="-3"/>
          <w:sz w:val="24"/>
          <w:szCs w:val="24"/>
          <w:lang w:val="fr-CA"/>
        </w:rPr>
        <w:t>Site de compétition (gymnase)</w:t>
      </w:r>
    </w:p>
    <w:p w:rsidR="005339D7" w:rsidRDefault="005339D7" w:rsidP="005339D7">
      <w:pPr>
        <w:tabs>
          <w:tab w:val="left" w:pos="709"/>
        </w:tabs>
        <w:spacing w:after="200" w:line="276" w:lineRule="auto"/>
        <w:ind w:right="51"/>
        <w:jc w:val="both"/>
        <w:rPr>
          <w:rFonts w:cs="Arial"/>
          <w:bCs/>
          <w:spacing w:val="-3"/>
          <w:sz w:val="24"/>
          <w:szCs w:val="24"/>
          <w:lang w:val="fr-CA"/>
        </w:rPr>
      </w:pPr>
      <w:r>
        <w:rPr>
          <w:rFonts w:cs="Arial"/>
          <w:bCs/>
          <w:spacing w:val="-3"/>
          <w:sz w:val="24"/>
          <w:szCs w:val="24"/>
          <w:lang w:val="fr-CA"/>
        </w:rPr>
        <w:t>Le site de compétition sera acoustiquement convenable pour le goalball. L’air climatisé ou le chauffage sera silencieux, afin de ne pas avoir d’impact sur les parties s’il doit être utilisé durant le tournoi. Les sites de compétition extérieurs permettant les bruits externes seront évités.</w:t>
      </w:r>
    </w:p>
    <w:p w:rsidR="00DF375C" w:rsidRPr="005339D7" w:rsidRDefault="005339D7" w:rsidP="00B2295E">
      <w:pPr>
        <w:numPr>
          <w:ilvl w:val="1"/>
          <w:numId w:val="9"/>
        </w:numPr>
        <w:tabs>
          <w:tab w:val="left" w:pos="709"/>
        </w:tabs>
        <w:spacing w:after="200" w:line="276" w:lineRule="auto"/>
        <w:ind w:left="465" w:right="51" w:hanging="465"/>
        <w:jc w:val="both"/>
        <w:rPr>
          <w:rFonts w:cs="Arial"/>
          <w:spacing w:val="-3"/>
          <w:sz w:val="24"/>
          <w:szCs w:val="24"/>
          <w:lang w:val="fr-CA"/>
        </w:rPr>
      </w:pPr>
      <w:r>
        <w:rPr>
          <w:rFonts w:cs="Arial"/>
          <w:spacing w:val="-3"/>
          <w:sz w:val="24"/>
          <w:szCs w:val="24"/>
          <w:lang w:val="fr-CA"/>
        </w:rPr>
        <w:t xml:space="preserve"> </w:t>
      </w:r>
      <w:r>
        <w:rPr>
          <w:rFonts w:cs="Arial"/>
          <w:spacing w:val="-3"/>
          <w:sz w:val="24"/>
          <w:szCs w:val="24"/>
          <w:lang w:val="fr-CA"/>
        </w:rPr>
        <w:tab/>
        <w:t>D</w:t>
      </w:r>
      <w:r w:rsidR="00DF375C" w:rsidRPr="005339D7">
        <w:rPr>
          <w:rFonts w:cs="Arial"/>
          <w:spacing w:val="-3"/>
          <w:sz w:val="24"/>
          <w:szCs w:val="24"/>
          <w:lang w:val="fr-CA"/>
        </w:rPr>
        <w:t>imensions</w:t>
      </w:r>
    </w:p>
    <w:p w:rsidR="00B06102" w:rsidRDefault="00B06102" w:rsidP="008B14FA">
      <w:pPr>
        <w:pStyle w:val="Corpsdetexte3"/>
        <w:spacing w:after="200" w:line="276" w:lineRule="auto"/>
        <w:rPr>
          <w:rFonts w:cs="Arial"/>
          <w:szCs w:val="24"/>
          <w:lang w:val="fr-CA"/>
        </w:rPr>
      </w:pPr>
      <w:r w:rsidRPr="00B06102">
        <w:rPr>
          <w:rFonts w:cs="Arial"/>
          <w:szCs w:val="24"/>
          <w:lang w:val="fr-CA"/>
        </w:rPr>
        <w:t>Un gymnase utilisé pour les parties de goalball</w:t>
      </w:r>
      <w:r w:rsidRPr="00B06102">
        <w:rPr>
          <w:rFonts w:cs="Arial"/>
          <w:b/>
          <w:szCs w:val="24"/>
          <w:lang w:val="fr-CA"/>
        </w:rPr>
        <w:t xml:space="preserve"> </w:t>
      </w:r>
      <w:r w:rsidRPr="00B06102">
        <w:rPr>
          <w:rFonts w:cs="Arial"/>
          <w:szCs w:val="24"/>
          <w:lang w:val="fr-CA"/>
        </w:rPr>
        <w:t>doit avoir un pla</w:t>
      </w:r>
      <w:r w:rsidR="005339D7">
        <w:rPr>
          <w:rFonts w:cs="Arial"/>
          <w:szCs w:val="24"/>
          <w:lang w:val="fr-CA"/>
        </w:rPr>
        <w:t>ncher ayant des dimensions minimales de 20</w:t>
      </w:r>
      <w:r w:rsidRPr="00B06102">
        <w:rPr>
          <w:rFonts w:cs="Arial"/>
          <w:szCs w:val="24"/>
          <w:lang w:val="fr-CA"/>
        </w:rPr>
        <w:t>,00 mètres par 30,00 mètres et une hauteur minim</w:t>
      </w:r>
      <w:r w:rsidR="005339D7">
        <w:rPr>
          <w:rFonts w:cs="Arial"/>
          <w:szCs w:val="24"/>
          <w:lang w:val="fr-CA"/>
        </w:rPr>
        <w:t>ale</w:t>
      </w:r>
      <w:r w:rsidRPr="00B06102">
        <w:rPr>
          <w:rFonts w:cs="Arial"/>
          <w:szCs w:val="24"/>
          <w:lang w:val="fr-CA"/>
        </w:rPr>
        <w:t xml:space="preserve"> de 5,00 mètres.</w:t>
      </w:r>
    </w:p>
    <w:p w:rsidR="00B06102" w:rsidRPr="005339D7" w:rsidRDefault="005339D7" w:rsidP="00B2295E">
      <w:pPr>
        <w:numPr>
          <w:ilvl w:val="1"/>
          <w:numId w:val="9"/>
        </w:numPr>
        <w:tabs>
          <w:tab w:val="left" w:pos="709"/>
        </w:tabs>
        <w:spacing w:after="200" w:line="276" w:lineRule="auto"/>
        <w:ind w:left="465" w:right="51" w:hanging="465"/>
        <w:jc w:val="both"/>
        <w:rPr>
          <w:rFonts w:cs="Arial"/>
          <w:spacing w:val="-3"/>
          <w:sz w:val="24"/>
          <w:szCs w:val="24"/>
          <w:lang w:val="fr-CA"/>
        </w:rPr>
      </w:pPr>
      <w:r>
        <w:rPr>
          <w:rFonts w:cs="Arial"/>
          <w:spacing w:val="-3"/>
          <w:sz w:val="24"/>
          <w:szCs w:val="24"/>
          <w:lang w:val="fr-CA"/>
        </w:rPr>
        <w:tab/>
      </w:r>
      <w:bookmarkStart w:id="3" w:name="_Toc164914937"/>
      <w:r w:rsidR="00B06102" w:rsidRPr="005339D7">
        <w:rPr>
          <w:rFonts w:cs="Arial"/>
          <w:bCs/>
          <w:sz w:val="24"/>
          <w:szCs w:val="24"/>
          <w:lang w:val="fr-CA"/>
        </w:rPr>
        <w:t>Plancher</w:t>
      </w:r>
      <w:bookmarkEnd w:id="3"/>
      <w:r w:rsidR="00B06102" w:rsidRPr="005339D7">
        <w:rPr>
          <w:rFonts w:cs="Arial"/>
          <w:bCs/>
          <w:sz w:val="24"/>
          <w:szCs w:val="24"/>
          <w:lang w:val="fr-CA"/>
        </w:rPr>
        <w:t xml:space="preserve"> </w:t>
      </w:r>
    </w:p>
    <w:p w:rsidR="00B06102" w:rsidRDefault="00B06102" w:rsidP="008B14FA">
      <w:pPr>
        <w:spacing w:after="200" w:line="276" w:lineRule="auto"/>
        <w:ind w:right="51"/>
        <w:jc w:val="both"/>
        <w:rPr>
          <w:rFonts w:cs="Arial"/>
          <w:spacing w:val="-3"/>
          <w:sz w:val="24"/>
          <w:szCs w:val="24"/>
          <w:lang w:val="fr-CA"/>
        </w:rPr>
      </w:pPr>
      <w:r w:rsidRPr="00B06102">
        <w:rPr>
          <w:rFonts w:cs="Arial"/>
          <w:spacing w:val="-3"/>
          <w:sz w:val="24"/>
          <w:szCs w:val="24"/>
          <w:lang w:val="fr-CA"/>
        </w:rPr>
        <w:t>Le plancher doit avoir une surface lisse et être approuvé par le délégué technique de l’IBSA.</w:t>
      </w:r>
      <w:r w:rsidRPr="00B06102">
        <w:rPr>
          <w:rFonts w:cs="Arial"/>
          <w:b/>
          <w:spacing w:val="-3"/>
          <w:sz w:val="24"/>
          <w:szCs w:val="24"/>
          <w:lang w:val="fr-CA"/>
        </w:rPr>
        <w:t xml:space="preserve">  </w:t>
      </w:r>
      <w:r w:rsidRPr="00B06102">
        <w:rPr>
          <w:rFonts w:cs="Arial"/>
          <w:spacing w:val="-3"/>
          <w:sz w:val="24"/>
          <w:szCs w:val="24"/>
          <w:lang w:val="fr-CA"/>
        </w:rPr>
        <w:t xml:space="preserve">Pour les </w:t>
      </w:r>
      <w:r w:rsidR="00FA7B76">
        <w:rPr>
          <w:rFonts w:cs="Arial"/>
          <w:spacing w:val="-3"/>
          <w:sz w:val="24"/>
          <w:szCs w:val="24"/>
          <w:lang w:val="fr-CA"/>
        </w:rPr>
        <w:t>Jeux p</w:t>
      </w:r>
      <w:r w:rsidRPr="00B06102">
        <w:rPr>
          <w:rFonts w:cs="Arial"/>
          <w:spacing w:val="-3"/>
          <w:sz w:val="24"/>
          <w:szCs w:val="24"/>
          <w:lang w:val="fr-CA"/>
        </w:rPr>
        <w:t>aralympiques,</w:t>
      </w:r>
      <w:r w:rsidR="00FA7B76">
        <w:rPr>
          <w:rFonts w:cs="Arial"/>
          <w:spacing w:val="-3"/>
          <w:sz w:val="24"/>
          <w:szCs w:val="24"/>
          <w:lang w:val="fr-CA"/>
        </w:rPr>
        <w:t xml:space="preserve"> les Championnats du monde et les Championnats régionaux, un plancher synthétique, en bois ou en plastique doit</w:t>
      </w:r>
      <w:r w:rsidRPr="00B06102">
        <w:rPr>
          <w:rFonts w:cs="Arial"/>
          <w:spacing w:val="-3"/>
          <w:sz w:val="24"/>
          <w:szCs w:val="24"/>
          <w:lang w:val="fr-CA"/>
        </w:rPr>
        <w:t xml:space="preserve"> être utilisé.</w:t>
      </w:r>
    </w:p>
    <w:p w:rsidR="00B06102" w:rsidRPr="005339D7" w:rsidRDefault="005339D7" w:rsidP="00B2295E">
      <w:pPr>
        <w:numPr>
          <w:ilvl w:val="1"/>
          <w:numId w:val="9"/>
        </w:numPr>
        <w:tabs>
          <w:tab w:val="left" w:pos="709"/>
        </w:tabs>
        <w:spacing w:after="200" w:line="276" w:lineRule="auto"/>
        <w:ind w:left="465" w:right="51" w:hanging="465"/>
        <w:jc w:val="both"/>
        <w:rPr>
          <w:rFonts w:cs="Arial"/>
          <w:spacing w:val="-3"/>
          <w:sz w:val="24"/>
          <w:szCs w:val="24"/>
          <w:lang w:val="fr-CA"/>
        </w:rPr>
      </w:pPr>
      <w:r>
        <w:rPr>
          <w:rFonts w:cs="Arial"/>
          <w:spacing w:val="-3"/>
          <w:sz w:val="24"/>
          <w:szCs w:val="24"/>
          <w:lang w:val="fr-CA"/>
        </w:rPr>
        <w:tab/>
      </w:r>
      <w:bookmarkStart w:id="4" w:name="_Toc164914938"/>
      <w:r w:rsidR="00B06102" w:rsidRPr="005339D7">
        <w:rPr>
          <w:rFonts w:cs="Arial"/>
          <w:bCs/>
          <w:spacing w:val="-3"/>
          <w:sz w:val="24"/>
          <w:szCs w:val="24"/>
          <w:lang w:val="fr-CA"/>
        </w:rPr>
        <w:t>Aire des spectateurs</w:t>
      </w:r>
      <w:bookmarkEnd w:id="4"/>
      <w:r w:rsidR="00B06102" w:rsidRPr="005339D7">
        <w:rPr>
          <w:rFonts w:cs="Arial"/>
          <w:bCs/>
          <w:spacing w:val="-3"/>
          <w:sz w:val="24"/>
          <w:szCs w:val="24"/>
          <w:lang w:val="fr-CA"/>
        </w:rPr>
        <w:t xml:space="preserve"> </w:t>
      </w:r>
    </w:p>
    <w:p w:rsidR="00B06102" w:rsidRDefault="00B06102" w:rsidP="008B14FA">
      <w:pPr>
        <w:spacing w:after="200" w:line="276" w:lineRule="auto"/>
        <w:ind w:right="51"/>
        <w:jc w:val="both"/>
        <w:rPr>
          <w:rFonts w:cs="Arial"/>
          <w:spacing w:val="-3"/>
          <w:sz w:val="24"/>
          <w:szCs w:val="24"/>
          <w:lang w:val="fr-CA"/>
        </w:rPr>
      </w:pPr>
      <w:r w:rsidRPr="00B06102">
        <w:rPr>
          <w:rFonts w:cs="Arial"/>
          <w:spacing w:val="-3"/>
          <w:sz w:val="24"/>
          <w:szCs w:val="24"/>
          <w:lang w:val="fr-CA"/>
        </w:rPr>
        <w:t>Tous les spectateurs doivent être restreints da</w:t>
      </w:r>
      <w:r w:rsidR="00FA7B76">
        <w:rPr>
          <w:rFonts w:cs="Arial"/>
          <w:spacing w:val="-3"/>
          <w:sz w:val="24"/>
          <w:szCs w:val="24"/>
          <w:lang w:val="fr-CA"/>
        </w:rPr>
        <w:t xml:space="preserve">ns une aire des spectateurs à une distance d’au moins </w:t>
      </w:r>
      <w:r w:rsidRPr="00B06102">
        <w:rPr>
          <w:rFonts w:cs="Arial"/>
          <w:spacing w:val="-3"/>
          <w:sz w:val="24"/>
          <w:szCs w:val="24"/>
          <w:lang w:val="fr-CA"/>
        </w:rPr>
        <w:t>4,00 mètres de n’import</w:t>
      </w:r>
      <w:r w:rsidR="00FA7B76">
        <w:rPr>
          <w:rFonts w:cs="Arial"/>
          <w:spacing w:val="-3"/>
          <w:sz w:val="24"/>
          <w:szCs w:val="24"/>
          <w:lang w:val="fr-CA"/>
        </w:rPr>
        <w:t>e quelle partie du terrain. Cette aire sera clairement délimitée avec une ligne tactile ou un séparateur pour que les spectateurs ne débordent pas sur ou près de la zone de jeu.</w:t>
      </w:r>
    </w:p>
    <w:p w:rsidR="00B06102" w:rsidRPr="005339D7" w:rsidRDefault="005339D7" w:rsidP="00B2295E">
      <w:pPr>
        <w:numPr>
          <w:ilvl w:val="1"/>
          <w:numId w:val="9"/>
        </w:numPr>
        <w:tabs>
          <w:tab w:val="left" w:pos="709"/>
        </w:tabs>
        <w:spacing w:after="200" w:line="276" w:lineRule="auto"/>
        <w:ind w:left="465" w:right="51" w:hanging="465"/>
        <w:jc w:val="both"/>
        <w:rPr>
          <w:rFonts w:cs="Arial"/>
          <w:spacing w:val="-3"/>
          <w:sz w:val="24"/>
          <w:szCs w:val="24"/>
          <w:lang w:val="fr-CA"/>
        </w:rPr>
      </w:pPr>
      <w:r>
        <w:rPr>
          <w:rFonts w:cs="Arial"/>
          <w:spacing w:val="-3"/>
          <w:sz w:val="24"/>
          <w:szCs w:val="24"/>
          <w:lang w:val="fr-CA"/>
        </w:rPr>
        <w:tab/>
      </w:r>
      <w:bookmarkStart w:id="5" w:name="_Toc164914939"/>
      <w:r w:rsidR="00B06102" w:rsidRPr="005339D7">
        <w:rPr>
          <w:rFonts w:cs="Arial"/>
          <w:bCs/>
          <w:spacing w:val="-3"/>
          <w:sz w:val="24"/>
          <w:szCs w:val="24"/>
          <w:lang w:val="fr-CA"/>
        </w:rPr>
        <w:t>Équipement</w:t>
      </w:r>
      <w:bookmarkEnd w:id="5"/>
    </w:p>
    <w:p w:rsidR="00B06102" w:rsidRDefault="00B06102" w:rsidP="008B14FA">
      <w:pPr>
        <w:spacing w:after="200" w:line="276" w:lineRule="auto"/>
        <w:ind w:right="51"/>
        <w:jc w:val="both"/>
        <w:rPr>
          <w:rFonts w:cs="Arial"/>
          <w:spacing w:val="-3"/>
          <w:sz w:val="24"/>
          <w:szCs w:val="24"/>
          <w:lang w:val="fr-CA"/>
        </w:rPr>
      </w:pPr>
      <w:r w:rsidRPr="00B06102">
        <w:rPr>
          <w:rFonts w:cs="Arial"/>
          <w:spacing w:val="-3"/>
          <w:sz w:val="24"/>
          <w:szCs w:val="24"/>
          <w:lang w:val="fr-CA"/>
        </w:rPr>
        <w:t xml:space="preserve">Tout l’équipement doit rencontrer les critères </w:t>
      </w:r>
      <w:r w:rsidR="00FA7B76">
        <w:rPr>
          <w:rFonts w:cs="Arial"/>
          <w:spacing w:val="-3"/>
          <w:sz w:val="24"/>
          <w:szCs w:val="24"/>
          <w:lang w:val="fr-CA"/>
        </w:rPr>
        <w:t>établis</w:t>
      </w:r>
      <w:r w:rsidRPr="00B06102">
        <w:rPr>
          <w:rFonts w:cs="Arial"/>
          <w:spacing w:val="-3"/>
          <w:sz w:val="24"/>
          <w:szCs w:val="24"/>
          <w:lang w:val="fr-CA"/>
        </w:rPr>
        <w:t xml:space="preserve"> dans les Règlements du Jeu et doit être certifié par</w:t>
      </w:r>
      <w:r w:rsidR="00FA7B76">
        <w:rPr>
          <w:rFonts w:cs="Arial"/>
          <w:spacing w:val="-3"/>
          <w:sz w:val="24"/>
          <w:szCs w:val="24"/>
          <w:lang w:val="fr-CA"/>
        </w:rPr>
        <w:t xml:space="preserve"> le Délégué technique d</w:t>
      </w:r>
      <w:r w:rsidRPr="00B06102">
        <w:rPr>
          <w:rFonts w:cs="Arial"/>
          <w:spacing w:val="-3"/>
          <w:sz w:val="24"/>
          <w:szCs w:val="24"/>
          <w:lang w:val="fr-CA"/>
        </w:rPr>
        <w:t>’IBSA.</w:t>
      </w:r>
    </w:p>
    <w:p w:rsidR="00B06102" w:rsidRPr="005339D7" w:rsidRDefault="005339D7" w:rsidP="00B2295E">
      <w:pPr>
        <w:numPr>
          <w:ilvl w:val="1"/>
          <w:numId w:val="9"/>
        </w:numPr>
        <w:tabs>
          <w:tab w:val="left" w:pos="709"/>
        </w:tabs>
        <w:spacing w:after="200" w:line="276" w:lineRule="auto"/>
        <w:ind w:left="465" w:right="51" w:hanging="465"/>
        <w:jc w:val="both"/>
        <w:rPr>
          <w:rFonts w:cs="Arial"/>
          <w:spacing w:val="-3"/>
          <w:sz w:val="24"/>
          <w:szCs w:val="24"/>
          <w:lang w:val="fr-CA"/>
        </w:rPr>
      </w:pPr>
      <w:r>
        <w:rPr>
          <w:rFonts w:cs="Arial"/>
          <w:spacing w:val="-3"/>
          <w:sz w:val="24"/>
          <w:szCs w:val="24"/>
          <w:lang w:val="fr-CA"/>
        </w:rPr>
        <w:tab/>
      </w:r>
      <w:bookmarkStart w:id="6" w:name="_Toc164914940"/>
      <w:r w:rsidR="00B06102" w:rsidRPr="005339D7">
        <w:rPr>
          <w:rFonts w:cs="Arial"/>
          <w:bCs/>
          <w:spacing w:val="-3"/>
          <w:sz w:val="24"/>
          <w:szCs w:val="24"/>
          <w:lang w:val="fr-CA"/>
        </w:rPr>
        <w:t>Tableau de pointage</w:t>
      </w:r>
      <w:bookmarkEnd w:id="6"/>
      <w:r w:rsidR="00B06102" w:rsidRPr="005339D7">
        <w:rPr>
          <w:rFonts w:cs="Arial"/>
          <w:bCs/>
          <w:spacing w:val="-3"/>
          <w:sz w:val="24"/>
          <w:szCs w:val="24"/>
          <w:lang w:val="fr-CA"/>
        </w:rPr>
        <w:t xml:space="preserve"> </w:t>
      </w:r>
    </w:p>
    <w:p w:rsidR="00B06102" w:rsidRDefault="00B06102" w:rsidP="008B14FA">
      <w:pPr>
        <w:spacing w:after="200" w:line="276" w:lineRule="auto"/>
        <w:ind w:right="51"/>
        <w:jc w:val="both"/>
        <w:rPr>
          <w:rFonts w:cs="Arial"/>
          <w:spacing w:val="-3"/>
          <w:sz w:val="24"/>
          <w:szCs w:val="24"/>
          <w:lang w:val="fr-CA"/>
        </w:rPr>
      </w:pPr>
      <w:r w:rsidRPr="00B06102">
        <w:rPr>
          <w:rFonts w:cs="Arial"/>
          <w:spacing w:val="-3"/>
          <w:sz w:val="24"/>
          <w:szCs w:val="24"/>
          <w:lang w:val="fr-CA"/>
        </w:rPr>
        <w:t>Pour le bénéfice des spectateurs et des entraîneurs, il doit y avoir un système visuel de pointage.  Le tableau d’affichage doit être visible en tout temps à partir du banc des joueurs.</w:t>
      </w:r>
    </w:p>
    <w:p w:rsidR="00B06102" w:rsidRPr="005339D7" w:rsidRDefault="005339D7" w:rsidP="00B2295E">
      <w:pPr>
        <w:numPr>
          <w:ilvl w:val="1"/>
          <w:numId w:val="9"/>
        </w:numPr>
        <w:tabs>
          <w:tab w:val="left" w:pos="709"/>
        </w:tabs>
        <w:spacing w:after="200" w:line="276" w:lineRule="auto"/>
        <w:ind w:left="465" w:right="51" w:hanging="465"/>
        <w:jc w:val="both"/>
        <w:rPr>
          <w:rFonts w:cs="Arial"/>
          <w:spacing w:val="-3"/>
          <w:sz w:val="24"/>
          <w:szCs w:val="24"/>
          <w:lang w:val="fr-CA"/>
        </w:rPr>
      </w:pPr>
      <w:bookmarkStart w:id="7" w:name="_Toc164914941"/>
      <w:r>
        <w:rPr>
          <w:rFonts w:cs="Arial"/>
          <w:spacing w:val="-3"/>
          <w:sz w:val="24"/>
          <w:szCs w:val="24"/>
          <w:lang w:val="fr-CA"/>
        </w:rPr>
        <w:tab/>
        <w:t>H</w:t>
      </w:r>
      <w:r w:rsidR="00B06102" w:rsidRPr="005339D7">
        <w:rPr>
          <w:rFonts w:cs="Arial"/>
          <w:bCs/>
          <w:spacing w:val="-3"/>
          <w:sz w:val="24"/>
          <w:szCs w:val="24"/>
          <w:lang w:val="fr-CA"/>
        </w:rPr>
        <w:t>orloge</w:t>
      </w:r>
      <w:bookmarkEnd w:id="7"/>
      <w:r w:rsidR="00FA7B76">
        <w:rPr>
          <w:rFonts w:cs="Arial"/>
          <w:bCs/>
          <w:spacing w:val="-3"/>
          <w:sz w:val="24"/>
          <w:szCs w:val="24"/>
          <w:lang w:val="fr-CA"/>
        </w:rPr>
        <w:t>s</w:t>
      </w:r>
    </w:p>
    <w:p w:rsidR="00FA7B76" w:rsidRDefault="00B06102" w:rsidP="008B14FA">
      <w:pPr>
        <w:spacing w:after="200" w:line="276" w:lineRule="auto"/>
        <w:ind w:right="51"/>
        <w:jc w:val="both"/>
        <w:rPr>
          <w:rFonts w:cs="Arial"/>
          <w:spacing w:val="-3"/>
          <w:sz w:val="24"/>
          <w:szCs w:val="24"/>
          <w:lang w:val="fr-CA"/>
        </w:rPr>
      </w:pPr>
      <w:r w:rsidRPr="00B06102">
        <w:rPr>
          <w:rFonts w:cs="Arial"/>
          <w:spacing w:val="-3"/>
          <w:sz w:val="24"/>
          <w:szCs w:val="24"/>
          <w:lang w:val="fr-CA"/>
        </w:rPr>
        <w:t xml:space="preserve">Il doit y avoir </w:t>
      </w:r>
      <w:r w:rsidR="00FA7B76">
        <w:rPr>
          <w:rFonts w:cs="Arial"/>
          <w:spacing w:val="-3"/>
          <w:sz w:val="24"/>
          <w:szCs w:val="24"/>
          <w:lang w:val="fr-CA"/>
        </w:rPr>
        <w:t>trois</w:t>
      </w:r>
      <w:r w:rsidRPr="00B06102">
        <w:rPr>
          <w:rFonts w:cs="Arial"/>
          <w:spacing w:val="-3"/>
          <w:sz w:val="24"/>
          <w:szCs w:val="24"/>
          <w:lang w:val="fr-CA"/>
        </w:rPr>
        <w:t xml:space="preserve"> horloges. </w:t>
      </w:r>
      <w:r w:rsidR="00113BE5" w:rsidRPr="00B06102">
        <w:rPr>
          <w:rFonts w:cs="Arial"/>
          <w:spacing w:val="-3"/>
          <w:sz w:val="24"/>
          <w:szCs w:val="24"/>
          <w:lang w:val="fr-CA"/>
        </w:rPr>
        <w:t>L</w:t>
      </w:r>
      <w:r w:rsidR="00113BE5">
        <w:rPr>
          <w:rFonts w:cs="Arial"/>
          <w:spacing w:val="-3"/>
          <w:sz w:val="24"/>
          <w:szCs w:val="24"/>
          <w:lang w:val="fr-CA"/>
        </w:rPr>
        <w:t>a première est l</w:t>
      </w:r>
      <w:r w:rsidR="00113BE5" w:rsidRPr="00B06102">
        <w:rPr>
          <w:rFonts w:cs="Arial"/>
          <w:spacing w:val="-3"/>
          <w:sz w:val="24"/>
          <w:szCs w:val="24"/>
          <w:lang w:val="fr-CA"/>
        </w:rPr>
        <w:t>’horloge officielle</w:t>
      </w:r>
      <w:r w:rsidR="00113BE5">
        <w:rPr>
          <w:rFonts w:cs="Arial"/>
          <w:spacing w:val="-3"/>
          <w:sz w:val="24"/>
          <w:szCs w:val="24"/>
          <w:lang w:val="fr-CA"/>
        </w:rPr>
        <w:t>, qui</w:t>
      </w:r>
      <w:r w:rsidR="00113BE5" w:rsidRPr="00B06102">
        <w:rPr>
          <w:rFonts w:cs="Arial"/>
          <w:spacing w:val="-3"/>
          <w:sz w:val="24"/>
          <w:szCs w:val="24"/>
          <w:lang w:val="fr-CA"/>
        </w:rPr>
        <w:t xml:space="preserve"> doit être visible en tout temps du banc des joueurs. </w:t>
      </w:r>
      <w:r w:rsidR="00FA7B76">
        <w:rPr>
          <w:rFonts w:cs="Arial"/>
          <w:spacing w:val="-3"/>
          <w:sz w:val="24"/>
          <w:szCs w:val="24"/>
          <w:lang w:val="fr-CA"/>
        </w:rPr>
        <w:t>La deuxième horloge une horloge de rechange</w:t>
      </w:r>
      <w:r w:rsidRPr="00B06102">
        <w:rPr>
          <w:rFonts w:cs="Arial"/>
          <w:spacing w:val="-3"/>
          <w:sz w:val="24"/>
          <w:szCs w:val="24"/>
          <w:lang w:val="fr-CA"/>
        </w:rPr>
        <w:t>,</w:t>
      </w:r>
      <w:r w:rsidR="00FA7B76">
        <w:rPr>
          <w:rFonts w:cs="Arial"/>
          <w:spacing w:val="-3"/>
          <w:sz w:val="24"/>
          <w:szCs w:val="24"/>
          <w:lang w:val="fr-CA"/>
        </w:rPr>
        <w:t xml:space="preserve"> qui est non-officielle sauf si requise par l’arbitre qui peut alors la déclarer comme étant officielle. </w:t>
      </w:r>
    </w:p>
    <w:p w:rsidR="00FA7B76" w:rsidRDefault="00B06102" w:rsidP="008B14FA">
      <w:pPr>
        <w:spacing w:after="200" w:line="276" w:lineRule="auto"/>
        <w:ind w:right="51"/>
        <w:jc w:val="both"/>
        <w:rPr>
          <w:rFonts w:cs="Arial"/>
          <w:spacing w:val="-3"/>
          <w:sz w:val="24"/>
          <w:szCs w:val="24"/>
          <w:lang w:val="fr-CA"/>
        </w:rPr>
      </w:pPr>
      <w:r w:rsidRPr="00B06102">
        <w:rPr>
          <w:rFonts w:cs="Arial"/>
          <w:spacing w:val="-3"/>
          <w:sz w:val="24"/>
          <w:szCs w:val="24"/>
          <w:lang w:val="fr-CA"/>
        </w:rPr>
        <w:t xml:space="preserve">Pour les Paralympiques et les Championnats du monde, l’horloge officielle doit être du type basket-ball, </w:t>
      </w:r>
      <w:r w:rsidR="00FA7B76">
        <w:rPr>
          <w:rFonts w:cs="Arial"/>
          <w:spacing w:val="-3"/>
          <w:sz w:val="24"/>
          <w:szCs w:val="24"/>
          <w:lang w:val="fr-CA"/>
        </w:rPr>
        <w:t>avec un dé</w:t>
      </w:r>
      <w:r w:rsidRPr="00B06102">
        <w:rPr>
          <w:rFonts w:cs="Arial"/>
          <w:spacing w:val="-3"/>
          <w:sz w:val="24"/>
          <w:szCs w:val="24"/>
          <w:lang w:val="fr-CA"/>
        </w:rPr>
        <w:t>compte à rebours</w:t>
      </w:r>
      <w:r w:rsidR="00FA7B76">
        <w:rPr>
          <w:rFonts w:cs="Arial"/>
          <w:spacing w:val="-3"/>
          <w:sz w:val="24"/>
          <w:szCs w:val="24"/>
          <w:lang w:val="fr-CA"/>
        </w:rPr>
        <w:t xml:space="preserve"> au dixième</w:t>
      </w:r>
      <w:r w:rsidR="00FA7B76" w:rsidRPr="00B06102">
        <w:rPr>
          <w:rFonts w:cs="Arial"/>
          <w:spacing w:val="-3"/>
          <w:sz w:val="24"/>
          <w:szCs w:val="24"/>
          <w:lang w:val="fr-CA"/>
        </w:rPr>
        <w:t xml:space="preserve"> de seconde</w:t>
      </w:r>
      <w:r w:rsidRPr="00B06102">
        <w:rPr>
          <w:rFonts w:cs="Arial"/>
          <w:spacing w:val="-3"/>
          <w:sz w:val="24"/>
          <w:szCs w:val="24"/>
          <w:lang w:val="fr-CA"/>
        </w:rPr>
        <w:t xml:space="preserve"> </w:t>
      </w:r>
      <w:r w:rsidR="00FA7B76">
        <w:rPr>
          <w:rFonts w:cs="Arial"/>
          <w:spacing w:val="-3"/>
          <w:sz w:val="24"/>
          <w:szCs w:val="24"/>
          <w:lang w:val="fr-CA"/>
        </w:rPr>
        <w:t>pour la dernière minute de jeu.</w:t>
      </w:r>
    </w:p>
    <w:p w:rsidR="00FA7B76" w:rsidRDefault="00FA7B76" w:rsidP="008B14FA">
      <w:pPr>
        <w:spacing w:after="200" w:line="276" w:lineRule="auto"/>
        <w:ind w:right="51"/>
        <w:jc w:val="both"/>
        <w:rPr>
          <w:rFonts w:cs="Arial"/>
          <w:spacing w:val="-3"/>
          <w:sz w:val="24"/>
          <w:szCs w:val="24"/>
          <w:lang w:val="fr-CA"/>
        </w:rPr>
      </w:pPr>
      <w:r>
        <w:rPr>
          <w:rFonts w:cs="Arial"/>
          <w:spacing w:val="-3"/>
          <w:sz w:val="24"/>
          <w:szCs w:val="24"/>
          <w:lang w:val="fr-CA"/>
        </w:rPr>
        <w:t>Une troisième horloge doit être placée à l’endroit où auront lieu les tirages au sort, et cette horloge sera l’horloge officielle des tirages au sort.</w:t>
      </w:r>
    </w:p>
    <w:p w:rsidR="008E4851" w:rsidRPr="005339D7" w:rsidRDefault="005339D7" w:rsidP="00B2295E">
      <w:pPr>
        <w:numPr>
          <w:ilvl w:val="1"/>
          <w:numId w:val="9"/>
        </w:numPr>
        <w:tabs>
          <w:tab w:val="left" w:pos="709"/>
        </w:tabs>
        <w:spacing w:after="200" w:line="276" w:lineRule="auto"/>
        <w:ind w:left="465" w:right="51" w:hanging="465"/>
        <w:jc w:val="both"/>
        <w:rPr>
          <w:rFonts w:cs="Arial"/>
          <w:spacing w:val="-3"/>
          <w:sz w:val="24"/>
          <w:szCs w:val="24"/>
          <w:lang w:val="fr-CA"/>
        </w:rPr>
      </w:pPr>
      <w:r>
        <w:rPr>
          <w:rFonts w:cs="Arial"/>
          <w:spacing w:val="-3"/>
          <w:sz w:val="24"/>
          <w:szCs w:val="24"/>
          <w:lang w:val="fr-CA"/>
        </w:rPr>
        <w:tab/>
      </w:r>
      <w:r w:rsidR="008E4851" w:rsidRPr="005339D7">
        <w:rPr>
          <w:rFonts w:cs="Arial"/>
          <w:bCs/>
          <w:sz w:val="24"/>
          <w:szCs w:val="24"/>
          <w:lang w:val="fr-CA"/>
        </w:rPr>
        <w:t>Feuilles de match officielles</w:t>
      </w:r>
    </w:p>
    <w:p w:rsidR="008E4851" w:rsidRPr="008E4851" w:rsidRDefault="008E4851" w:rsidP="00F22B20">
      <w:pPr>
        <w:ind w:right="51"/>
        <w:jc w:val="both"/>
        <w:rPr>
          <w:rFonts w:cs="Arial"/>
          <w:spacing w:val="-3"/>
          <w:sz w:val="24"/>
          <w:szCs w:val="24"/>
          <w:lang w:val="fr-CA"/>
        </w:rPr>
      </w:pPr>
      <w:r w:rsidRPr="008E4851">
        <w:rPr>
          <w:rFonts w:cs="Arial"/>
          <w:spacing w:val="-3"/>
          <w:sz w:val="24"/>
          <w:szCs w:val="24"/>
          <w:lang w:val="fr-CA"/>
        </w:rPr>
        <w:t>On doit utiliser les feuilles officielles suivantes :</w:t>
      </w:r>
    </w:p>
    <w:p w:rsidR="008E4851" w:rsidRPr="00FA7B76" w:rsidRDefault="008E4851" w:rsidP="00B2295E">
      <w:pPr>
        <w:pStyle w:val="Paragraphedeliste"/>
        <w:numPr>
          <w:ilvl w:val="0"/>
          <w:numId w:val="14"/>
        </w:numPr>
        <w:spacing w:after="200" w:line="276" w:lineRule="auto"/>
        <w:ind w:right="51"/>
        <w:jc w:val="both"/>
        <w:rPr>
          <w:rFonts w:cs="Arial"/>
          <w:spacing w:val="-3"/>
          <w:sz w:val="24"/>
          <w:szCs w:val="24"/>
          <w:lang w:val="fr-CA"/>
        </w:rPr>
      </w:pPr>
      <w:r w:rsidRPr="00FA7B76">
        <w:rPr>
          <w:rFonts w:cs="Arial"/>
          <w:spacing w:val="-3"/>
          <w:sz w:val="24"/>
          <w:szCs w:val="24"/>
          <w:lang w:val="fr-CA"/>
        </w:rPr>
        <w:t>Feuilles de marquage</w:t>
      </w:r>
    </w:p>
    <w:p w:rsidR="008E4851" w:rsidRPr="00FA7B76" w:rsidRDefault="008E4851" w:rsidP="00B2295E">
      <w:pPr>
        <w:pStyle w:val="Paragraphedeliste"/>
        <w:numPr>
          <w:ilvl w:val="0"/>
          <w:numId w:val="14"/>
        </w:numPr>
        <w:spacing w:after="200" w:line="276" w:lineRule="auto"/>
        <w:ind w:right="51"/>
        <w:jc w:val="both"/>
        <w:rPr>
          <w:rFonts w:cs="Arial"/>
          <w:spacing w:val="-3"/>
          <w:sz w:val="24"/>
          <w:szCs w:val="24"/>
          <w:lang w:val="fr-CA"/>
        </w:rPr>
      </w:pPr>
      <w:r w:rsidRPr="00FA7B76">
        <w:rPr>
          <w:rFonts w:cs="Arial"/>
          <w:spacing w:val="-3"/>
          <w:sz w:val="24"/>
          <w:szCs w:val="24"/>
          <w:lang w:val="fr-CA"/>
        </w:rPr>
        <w:t>Feuilles d’alignement</w:t>
      </w:r>
    </w:p>
    <w:p w:rsidR="008E4851" w:rsidRPr="00FA7B76" w:rsidRDefault="008E4851" w:rsidP="00B2295E">
      <w:pPr>
        <w:pStyle w:val="Paragraphedeliste"/>
        <w:numPr>
          <w:ilvl w:val="0"/>
          <w:numId w:val="14"/>
        </w:numPr>
        <w:spacing w:after="200" w:line="276" w:lineRule="auto"/>
        <w:ind w:right="51"/>
        <w:jc w:val="both"/>
        <w:rPr>
          <w:rFonts w:cs="Arial"/>
          <w:spacing w:val="-3"/>
          <w:sz w:val="24"/>
          <w:szCs w:val="24"/>
          <w:lang w:val="fr-CA"/>
        </w:rPr>
      </w:pPr>
      <w:r w:rsidRPr="00FA7B76">
        <w:rPr>
          <w:rFonts w:cs="Arial"/>
          <w:spacing w:val="-3"/>
          <w:sz w:val="24"/>
          <w:szCs w:val="24"/>
          <w:lang w:val="fr-CA"/>
        </w:rPr>
        <w:t>Feuilles de marquage en période de prolongation</w:t>
      </w:r>
    </w:p>
    <w:p w:rsidR="008E4851" w:rsidRDefault="008E4851" w:rsidP="00B2295E">
      <w:pPr>
        <w:pStyle w:val="Paragraphedeliste"/>
        <w:numPr>
          <w:ilvl w:val="0"/>
          <w:numId w:val="14"/>
        </w:numPr>
        <w:spacing w:after="200" w:line="276" w:lineRule="auto"/>
        <w:ind w:right="51"/>
        <w:jc w:val="both"/>
        <w:rPr>
          <w:rFonts w:cs="Arial"/>
          <w:spacing w:val="-3"/>
          <w:sz w:val="24"/>
          <w:szCs w:val="24"/>
          <w:lang w:val="fr-CA"/>
        </w:rPr>
      </w:pPr>
      <w:r w:rsidRPr="00FA7B76">
        <w:rPr>
          <w:rFonts w:cs="Arial"/>
          <w:spacing w:val="-3"/>
          <w:sz w:val="24"/>
          <w:szCs w:val="24"/>
          <w:lang w:val="fr-CA"/>
        </w:rPr>
        <w:t>Formulaires de protêt</w:t>
      </w:r>
    </w:p>
    <w:p w:rsidR="00F22B20" w:rsidRPr="00FA7B76" w:rsidRDefault="00F22B20" w:rsidP="00B2295E">
      <w:pPr>
        <w:pStyle w:val="Paragraphedeliste"/>
        <w:numPr>
          <w:ilvl w:val="0"/>
          <w:numId w:val="14"/>
        </w:numPr>
        <w:spacing w:after="200" w:line="276" w:lineRule="auto"/>
        <w:ind w:right="51"/>
        <w:jc w:val="both"/>
        <w:rPr>
          <w:rFonts w:cs="Arial"/>
          <w:spacing w:val="-3"/>
          <w:sz w:val="24"/>
          <w:szCs w:val="24"/>
          <w:lang w:val="fr-CA"/>
        </w:rPr>
      </w:pPr>
      <w:r>
        <w:rPr>
          <w:rFonts w:cs="Arial"/>
          <w:spacing w:val="-3"/>
          <w:sz w:val="24"/>
          <w:szCs w:val="24"/>
          <w:lang w:val="fr-CA"/>
        </w:rPr>
        <w:t>Formulaire de décision de protêt</w:t>
      </w:r>
    </w:p>
    <w:p w:rsidR="00DF375C" w:rsidRDefault="008E4851" w:rsidP="008B14FA">
      <w:pPr>
        <w:spacing w:after="200" w:line="276" w:lineRule="auto"/>
        <w:ind w:right="51"/>
        <w:jc w:val="both"/>
        <w:rPr>
          <w:rFonts w:cs="Arial"/>
          <w:spacing w:val="-3"/>
          <w:sz w:val="24"/>
          <w:szCs w:val="24"/>
          <w:lang w:val="fr-CA"/>
        </w:rPr>
      </w:pPr>
      <w:r w:rsidRPr="008E4851">
        <w:rPr>
          <w:rFonts w:cs="Arial"/>
          <w:spacing w:val="-3"/>
          <w:sz w:val="24"/>
          <w:szCs w:val="24"/>
          <w:lang w:val="fr-CA"/>
        </w:rPr>
        <w:t xml:space="preserve">Toutes les feuilles doivent être </w:t>
      </w:r>
      <w:r>
        <w:rPr>
          <w:rFonts w:cs="Arial"/>
          <w:spacing w:val="-3"/>
          <w:sz w:val="24"/>
          <w:szCs w:val="24"/>
          <w:lang w:val="fr-CA"/>
        </w:rPr>
        <w:t>du type disponible</w:t>
      </w:r>
      <w:r w:rsidRPr="008E4851">
        <w:rPr>
          <w:rFonts w:cs="Arial"/>
          <w:spacing w:val="-3"/>
          <w:sz w:val="24"/>
          <w:szCs w:val="24"/>
          <w:lang w:val="fr-CA"/>
        </w:rPr>
        <w:t xml:space="preserve"> dans le Manuel </w:t>
      </w:r>
      <w:r>
        <w:rPr>
          <w:rFonts w:cs="Arial"/>
          <w:spacing w:val="-3"/>
          <w:sz w:val="24"/>
          <w:szCs w:val="24"/>
          <w:lang w:val="fr-CA"/>
        </w:rPr>
        <w:t xml:space="preserve">des officiels mineurs </w:t>
      </w:r>
      <w:r w:rsidR="00F22B20">
        <w:rPr>
          <w:rFonts w:cs="Arial"/>
          <w:spacing w:val="-3"/>
          <w:sz w:val="24"/>
          <w:szCs w:val="24"/>
          <w:lang w:val="fr-CA"/>
        </w:rPr>
        <w:t>d</w:t>
      </w:r>
      <w:r w:rsidR="005339D7">
        <w:rPr>
          <w:rFonts w:cs="Arial"/>
          <w:spacing w:val="-3"/>
          <w:sz w:val="24"/>
          <w:szCs w:val="24"/>
          <w:lang w:val="fr-CA"/>
        </w:rPr>
        <w:t>’IBSA (ITO).</w:t>
      </w:r>
      <w:r w:rsidR="00F22B20">
        <w:rPr>
          <w:rFonts w:cs="Arial"/>
          <w:spacing w:val="-3"/>
          <w:sz w:val="24"/>
          <w:szCs w:val="24"/>
          <w:lang w:val="fr-CA"/>
        </w:rPr>
        <w:t xml:space="preserve"> L</w:t>
      </w:r>
      <w:r w:rsidR="00ED7B16">
        <w:rPr>
          <w:rFonts w:cs="Arial"/>
          <w:spacing w:val="-3"/>
          <w:sz w:val="24"/>
          <w:szCs w:val="24"/>
          <w:lang w:val="fr-CA"/>
        </w:rPr>
        <w:t>’information concernant l</w:t>
      </w:r>
      <w:r w:rsidR="00F22B20">
        <w:rPr>
          <w:rFonts w:cs="Arial"/>
          <w:spacing w:val="-3"/>
          <w:sz w:val="24"/>
          <w:szCs w:val="24"/>
          <w:lang w:val="fr-CA"/>
        </w:rPr>
        <w:t xml:space="preserve">e manuel des officiels mineurs est disponible au </w:t>
      </w:r>
      <w:hyperlink r:id="rId15" w:history="1">
        <w:r w:rsidR="00F22B20" w:rsidRPr="007E3CE1">
          <w:rPr>
            <w:rStyle w:val="Lienhypertexte"/>
            <w:rFonts w:cs="Arial"/>
            <w:spacing w:val="-3"/>
            <w:sz w:val="24"/>
            <w:szCs w:val="24"/>
            <w:lang w:val="fr-CA"/>
          </w:rPr>
          <w:t>www.ibsasports.org/sports/goalball</w:t>
        </w:r>
      </w:hyperlink>
      <w:r w:rsidR="00F22B20">
        <w:rPr>
          <w:rFonts w:cs="Arial"/>
          <w:spacing w:val="-3"/>
          <w:sz w:val="24"/>
          <w:szCs w:val="24"/>
          <w:lang w:val="fr-CA"/>
        </w:rPr>
        <w:t xml:space="preserve">. </w:t>
      </w:r>
    </w:p>
    <w:p w:rsidR="008E4851" w:rsidRPr="005339D7" w:rsidRDefault="005339D7" w:rsidP="00B2295E">
      <w:pPr>
        <w:numPr>
          <w:ilvl w:val="1"/>
          <w:numId w:val="9"/>
        </w:numPr>
        <w:tabs>
          <w:tab w:val="left" w:pos="709"/>
        </w:tabs>
        <w:spacing w:after="200" w:line="276" w:lineRule="auto"/>
        <w:ind w:left="465" w:right="51" w:hanging="465"/>
        <w:jc w:val="both"/>
        <w:rPr>
          <w:rFonts w:cs="Arial"/>
          <w:spacing w:val="-3"/>
          <w:sz w:val="24"/>
          <w:szCs w:val="24"/>
          <w:lang w:val="fr-CA"/>
        </w:rPr>
      </w:pPr>
      <w:r>
        <w:rPr>
          <w:rFonts w:cs="Arial"/>
          <w:spacing w:val="-3"/>
          <w:sz w:val="24"/>
          <w:szCs w:val="24"/>
          <w:lang w:val="fr-CA"/>
        </w:rPr>
        <w:tab/>
      </w:r>
      <w:bookmarkStart w:id="8" w:name="_Toc164914943"/>
      <w:r w:rsidR="008E4851" w:rsidRPr="005339D7">
        <w:rPr>
          <w:rFonts w:cs="Arial"/>
          <w:bCs/>
          <w:sz w:val="24"/>
          <w:szCs w:val="24"/>
          <w:lang w:val="fr-CA"/>
        </w:rPr>
        <w:t>Tableau des substitutions</w:t>
      </w:r>
      <w:bookmarkEnd w:id="8"/>
    </w:p>
    <w:p w:rsidR="008E4851" w:rsidRPr="008E4851" w:rsidRDefault="008E4851" w:rsidP="008B14FA">
      <w:pPr>
        <w:spacing w:after="200" w:line="276" w:lineRule="auto"/>
        <w:ind w:right="51"/>
        <w:jc w:val="both"/>
        <w:rPr>
          <w:rFonts w:cs="Arial"/>
          <w:spacing w:val="-3"/>
          <w:sz w:val="24"/>
          <w:szCs w:val="24"/>
          <w:lang w:val="fr-CA"/>
        </w:rPr>
      </w:pPr>
      <w:r w:rsidRPr="008E4851">
        <w:rPr>
          <w:rFonts w:cs="Arial"/>
          <w:spacing w:val="-3"/>
          <w:sz w:val="24"/>
          <w:szCs w:val="24"/>
          <w:lang w:val="fr-CA"/>
        </w:rPr>
        <w:t xml:space="preserve">Lors de la substitution d’un joueur, l’entraîneur doit utiliser un tableau de substitution indiquant le numéro du joueur </w:t>
      </w:r>
      <w:r w:rsidR="00F22B20">
        <w:rPr>
          <w:rFonts w:cs="Arial"/>
          <w:spacing w:val="-3"/>
          <w:sz w:val="24"/>
          <w:szCs w:val="24"/>
          <w:lang w:val="fr-CA"/>
        </w:rPr>
        <w:t>entrant</w:t>
      </w:r>
      <w:r w:rsidRPr="008E4851">
        <w:rPr>
          <w:rFonts w:cs="Arial"/>
          <w:spacing w:val="-3"/>
          <w:sz w:val="24"/>
          <w:szCs w:val="24"/>
          <w:lang w:val="fr-CA"/>
        </w:rPr>
        <w:t xml:space="preserve"> et le numéro du joueur sortant.</w:t>
      </w:r>
    </w:p>
    <w:p w:rsidR="008E4851" w:rsidRPr="005339D7" w:rsidRDefault="008E4851" w:rsidP="00B2295E">
      <w:pPr>
        <w:numPr>
          <w:ilvl w:val="1"/>
          <w:numId w:val="9"/>
        </w:numPr>
        <w:tabs>
          <w:tab w:val="left" w:pos="709"/>
        </w:tabs>
        <w:spacing w:after="200" w:line="276" w:lineRule="auto"/>
        <w:ind w:left="465" w:right="51" w:hanging="465"/>
        <w:jc w:val="both"/>
        <w:rPr>
          <w:rFonts w:cs="Arial"/>
          <w:bCs/>
          <w:spacing w:val="-3"/>
          <w:sz w:val="24"/>
          <w:szCs w:val="24"/>
          <w:lang w:val="fr-CA"/>
        </w:rPr>
      </w:pPr>
      <w:bookmarkStart w:id="9" w:name="_Toc164914944"/>
      <w:r w:rsidRPr="005339D7">
        <w:rPr>
          <w:rFonts w:cs="Arial"/>
          <w:bCs/>
          <w:spacing w:val="-3"/>
          <w:sz w:val="24"/>
          <w:szCs w:val="24"/>
          <w:lang w:val="fr-CA"/>
        </w:rPr>
        <w:t>Nouveaux  ballons</w:t>
      </w:r>
      <w:bookmarkEnd w:id="9"/>
    </w:p>
    <w:p w:rsidR="008E4851" w:rsidRPr="008E4851" w:rsidRDefault="008E4851" w:rsidP="008B14FA">
      <w:pPr>
        <w:spacing w:after="200" w:line="276" w:lineRule="auto"/>
        <w:ind w:right="51"/>
        <w:jc w:val="both"/>
        <w:rPr>
          <w:rFonts w:cs="Arial"/>
          <w:spacing w:val="-3"/>
          <w:sz w:val="24"/>
          <w:szCs w:val="24"/>
          <w:lang w:val="fr-CA"/>
        </w:rPr>
      </w:pPr>
      <w:r w:rsidRPr="008E4851">
        <w:rPr>
          <w:rFonts w:cs="Arial"/>
          <w:spacing w:val="-3"/>
          <w:sz w:val="24"/>
          <w:szCs w:val="24"/>
          <w:lang w:val="fr-CA"/>
        </w:rPr>
        <w:t>Pour les Championnats du monde et les Paralympiques, les ballons doivent être neufs, jamais utilisés.</w:t>
      </w:r>
      <w:r w:rsidR="00F22B20">
        <w:rPr>
          <w:rFonts w:cs="Arial"/>
          <w:spacing w:val="-3"/>
          <w:sz w:val="24"/>
          <w:szCs w:val="24"/>
          <w:lang w:val="fr-CA"/>
        </w:rPr>
        <w:t xml:space="preserve"> Le ballon sera remplacé après avoir été utilisé dans trois parties. Les ballons de compétition et les ballons de réchauffement seront issus du même manufacturier.</w:t>
      </w:r>
    </w:p>
    <w:p w:rsidR="008E4851" w:rsidRPr="005339D7" w:rsidRDefault="008E4851" w:rsidP="00B2295E">
      <w:pPr>
        <w:numPr>
          <w:ilvl w:val="1"/>
          <w:numId w:val="9"/>
        </w:numPr>
        <w:tabs>
          <w:tab w:val="left" w:pos="709"/>
        </w:tabs>
        <w:spacing w:after="200" w:line="276" w:lineRule="auto"/>
        <w:ind w:left="465" w:right="51" w:hanging="465"/>
        <w:jc w:val="both"/>
        <w:rPr>
          <w:rFonts w:cs="Arial"/>
          <w:spacing w:val="-3"/>
          <w:sz w:val="24"/>
          <w:szCs w:val="24"/>
          <w:lang w:val="fr-CA"/>
        </w:rPr>
      </w:pPr>
      <w:bookmarkStart w:id="10" w:name="_Toc164914945"/>
      <w:r w:rsidRPr="005339D7">
        <w:rPr>
          <w:rFonts w:cs="Arial"/>
          <w:bCs/>
          <w:spacing w:val="-3"/>
          <w:sz w:val="24"/>
          <w:szCs w:val="24"/>
          <w:lang w:val="fr-CA"/>
        </w:rPr>
        <w:t>Pratique sur le terrain de compétition</w:t>
      </w:r>
      <w:bookmarkEnd w:id="10"/>
    </w:p>
    <w:p w:rsidR="008E4851" w:rsidRPr="008E4851" w:rsidRDefault="008E4851" w:rsidP="008B14FA">
      <w:pPr>
        <w:spacing w:after="200" w:line="276" w:lineRule="auto"/>
        <w:ind w:right="51"/>
        <w:jc w:val="both"/>
        <w:rPr>
          <w:rFonts w:cs="Arial"/>
          <w:spacing w:val="-3"/>
          <w:sz w:val="24"/>
          <w:szCs w:val="24"/>
          <w:lang w:val="fr-CA"/>
        </w:rPr>
      </w:pPr>
      <w:r w:rsidRPr="008E4851">
        <w:rPr>
          <w:rFonts w:cs="Arial"/>
          <w:spacing w:val="-3"/>
          <w:sz w:val="24"/>
          <w:szCs w:val="24"/>
          <w:lang w:val="fr-CA"/>
        </w:rPr>
        <w:t>Pour</w:t>
      </w:r>
      <w:r w:rsidRPr="008E4851">
        <w:rPr>
          <w:rFonts w:cs="Arial"/>
          <w:b/>
          <w:spacing w:val="-3"/>
          <w:sz w:val="24"/>
          <w:szCs w:val="24"/>
          <w:lang w:val="fr-CA"/>
        </w:rPr>
        <w:t xml:space="preserve"> </w:t>
      </w:r>
      <w:r w:rsidRPr="008E4851">
        <w:rPr>
          <w:rFonts w:cs="Arial"/>
          <w:spacing w:val="-3"/>
          <w:sz w:val="24"/>
          <w:szCs w:val="24"/>
          <w:lang w:val="fr-CA"/>
        </w:rPr>
        <w:t>tous les Paralympiques,</w:t>
      </w:r>
      <w:r w:rsidR="00F22B20">
        <w:rPr>
          <w:rFonts w:cs="Arial"/>
          <w:spacing w:val="-3"/>
          <w:sz w:val="24"/>
          <w:szCs w:val="24"/>
          <w:lang w:val="fr-CA"/>
        </w:rPr>
        <w:t xml:space="preserve"> les Championnats mondiaux et régionaux,</w:t>
      </w:r>
      <w:r w:rsidRPr="008E4851">
        <w:rPr>
          <w:rFonts w:cs="Arial"/>
          <w:spacing w:val="-3"/>
          <w:sz w:val="24"/>
          <w:szCs w:val="24"/>
          <w:lang w:val="fr-CA"/>
        </w:rPr>
        <w:t xml:space="preserve"> toutes</w:t>
      </w:r>
      <w:r w:rsidRPr="008E4851">
        <w:rPr>
          <w:rFonts w:cs="Arial"/>
          <w:b/>
          <w:spacing w:val="-3"/>
          <w:sz w:val="24"/>
          <w:szCs w:val="24"/>
          <w:lang w:val="fr-CA"/>
        </w:rPr>
        <w:t xml:space="preserve"> </w:t>
      </w:r>
      <w:r w:rsidRPr="008E4851">
        <w:rPr>
          <w:rFonts w:cs="Arial"/>
          <w:spacing w:val="-3"/>
          <w:sz w:val="24"/>
          <w:szCs w:val="24"/>
          <w:lang w:val="fr-CA"/>
        </w:rPr>
        <w:t>les équipes doivent avoir accès au terrain de compétition pour</w:t>
      </w:r>
      <w:r w:rsidR="00ED7B16">
        <w:rPr>
          <w:rFonts w:cs="Arial"/>
          <w:spacing w:val="-3"/>
          <w:sz w:val="24"/>
          <w:szCs w:val="24"/>
          <w:lang w:val="fr-CA"/>
        </w:rPr>
        <w:t xml:space="preserve"> au moins </w:t>
      </w:r>
      <w:r w:rsidRPr="008E4851">
        <w:rPr>
          <w:rFonts w:cs="Arial"/>
          <w:spacing w:val="-3"/>
          <w:sz w:val="24"/>
          <w:szCs w:val="24"/>
          <w:lang w:val="fr-CA"/>
        </w:rPr>
        <w:t>une (1) heure de pratique avant le début de la compétition.</w:t>
      </w:r>
    </w:p>
    <w:p w:rsidR="008E4851" w:rsidRPr="005339D7" w:rsidRDefault="005339D7" w:rsidP="00B2295E">
      <w:pPr>
        <w:numPr>
          <w:ilvl w:val="1"/>
          <w:numId w:val="9"/>
        </w:numPr>
        <w:tabs>
          <w:tab w:val="left" w:pos="709"/>
        </w:tabs>
        <w:spacing w:after="200" w:line="276" w:lineRule="auto"/>
        <w:ind w:left="465" w:right="51" w:hanging="465"/>
        <w:jc w:val="both"/>
        <w:rPr>
          <w:rFonts w:cs="Arial"/>
          <w:spacing w:val="-3"/>
          <w:sz w:val="22"/>
          <w:szCs w:val="24"/>
          <w:lang w:val="fr-CA"/>
        </w:rPr>
      </w:pPr>
      <w:r>
        <w:rPr>
          <w:rFonts w:cs="Arial"/>
          <w:spacing w:val="-3"/>
          <w:sz w:val="24"/>
          <w:szCs w:val="24"/>
          <w:lang w:val="fr-CA"/>
        </w:rPr>
        <w:tab/>
      </w:r>
      <w:r w:rsidR="008E4851" w:rsidRPr="005339D7">
        <w:rPr>
          <w:rFonts w:cs="Arial"/>
          <w:bCs/>
          <w:sz w:val="24"/>
          <w:szCs w:val="24"/>
          <w:lang w:val="fr-CA"/>
        </w:rPr>
        <w:t>Les bandeaux</w:t>
      </w:r>
    </w:p>
    <w:p w:rsidR="008E4851" w:rsidRPr="008E4851" w:rsidRDefault="008E4851" w:rsidP="008B14FA">
      <w:pPr>
        <w:spacing w:after="200" w:line="276" w:lineRule="auto"/>
        <w:ind w:right="51"/>
        <w:jc w:val="both"/>
        <w:rPr>
          <w:rFonts w:cs="Arial"/>
          <w:sz w:val="24"/>
          <w:szCs w:val="24"/>
          <w:lang w:val="fr-CA"/>
        </w:rPr>
      </w:pPr>
      <w:r w:rsidRPr="008E4851">
        <w:rPr>
          <w:rFonts w:cs="Arial"/>
          <w:sz w:val="24"/>
          <w:szCs w:val="24"/>
          <w:lang w:val="fr-CA"/>
        </w:rPr>
        <w:t>Pour les Paralympiques</w:t>
      </w:r>
      <w:r w:rsidR="00F22B20">
        <w:rPr>
          <w:rFonts w:cs="Arial"/>
          <w:sz w:val="24"/>
          <w:szCs w:val="24"/>
          <w:lang w:val="fr-CA"/>
        </w:rPr>
        <w:t>,</w:t>
      </w:r>
      <w:r w:rsidRPr="008E4851">
        <w:rPr>
          <w:rFonts w:cs="Arial"/>
          <w:sz w:val="24"/>
          <w:szCs w:val="24"/>
          <w:lang w:val="fr-CA"/>
        </w:rPr>
        <w:t xml:space="preserve"> les Championnats </w:t>
      </w:r>
      <w:r w:rsidR="00F22B20">
        <w:rPr>
          <w:rFonts w:cs="Arial"/>
          <w:sz w:val="24"/>
          <w:szCs w:val="24"/>
          <w:lang w:val="fr-CA"/>
        </w:rPr>
        <w:t>mondiaux et régionaux</w:t>
      </w:r>
      <w:r w:rsidRPr="008E4851">
        <w:rPr>
          <w:rFonts w:cs="Arial"/>
          <w:sz w:val="24"/>
          <w:szCs w:val="24"/>
          <w:lang w:val="fr-CA"/>
        </w:rPr>
        <w:t>, les bandeaux doivent être complètement opaques afin d’empêcher toute lumière de pénétrer</w:t>
      </w:r>
      <w:r w:rsidR="00F22B20">
        <w:rPr>
          <w:rFonts w:cs="Arial"/>
          <w:sz w:val="24"/>
          <w:szCs w:val="24"/>
          <w:lang w:val="fr-CA"/>
        </w:rPr>
        <w:t>, et ils seront d’une taille et d’une forme empêchant de voir</w:t>
      </w:r>
      <w:r w:rsidRPr="008E4851">
        <w:rPr>
          <w:rFonts w:cs="Arial"/>
          <w:sz w:val="24"/>
          <w:szCs w:val="24"/>
          <w:lang w:val="fr-CA"/>
        </w:rPr>
        <w:t xml:space="preserve">. Le comité organisateur </w:t>
      </w:r>
      <w:r w:rsidR="00F22B20">
        <w:rPr>
          <w:rFonts w:cs="Arial"/>
          <w:sz w:val="24"/>
          <w:szCs w:val="24"/>
          <w:lang w:val="fr-CA"/>
        </w:rPr>
        <w:t xml:space="preserve">peut </w:t>
      </w:r>
      <w:r w:rsidRPr="008E4851">
        <w:rPr>
          <w:rFonts w:cs="Arial"/>
          <w:sz w:val="24"/>
          <w:szCs w:val="24"/>
          <w:lang w:val="fr-CA"/>
        </w:rPr>
        <w:t>procure</w:t>
      </w:r>
      <w:r w:rsidR="00F22B20">
        <w:rPr>
          <w:rFonts w:cs="Arial"/>
          <w:sz w:val="24"/>
          <w:szCs w:val="24"/>
          <w:lang w:val="fr-CA"/>
        </w:rPr>
        <w:t>r</w:t>
      </w:r>
      <w:r w:rsidRPr="008E4851">
        <w:rPr>
          <w:rFonts w:cs="Arial"/>
          <w:sz w:val="24"/>
          <w:szCs w:val="24"/>
          <w:lang w:val="fr-CA"/>
        </w:rPr>
        <w:t xml:space="preserve"> les bandeaux</w:t>
      </w:r>
      <w:r w:rsidR="00F22B20">
        <w:rPr>
          <w:rFonts w:cs="Arial"/>
          <w:sz w:val="24"/>
          <w:szCs w:val="24"/>
          <w:lang w:val="fr-CA"/>
        </w:rPr>
        <w:t>; cependant, seulement de l’équipement approuvé</w:t>
      </w:r>
      <w:r w:rsidRPr="008E4851">
        <w:rPr>
          <w:rFonts w:cs="Arial"/>
          <w:sz w:val="24"/>
          <w:szCs w:val="24"/>
          <w:lang w:val="fr-CA"/>
        </w:rPr>
        <w:t xml:space="preserve"> par le </w:t>
      </w:r>
      <w:r w:rsidR="00F22B20">
        <w:rPr>
          <w:rFonts w:cs="Arial"/>
          <w:sz w:val="24"/>
          <w:szCs w:val="24"/>
          <w:lang w:val="fr-CA"/>
        </w:rPr>
        <w:t>Délégué technique du tournoi peut être utilisé.</w:t>
      </w:r>
    </w:p>
    <w:p w:rsidR="00DF375C" w:rsidRPr="005339D7" w:rsidRDefault="005339D7" w:rsidP="00B2295E">
      <w:pPr>
        <w:numPr>
          <w:ilvl w:val="1"/>
          <w:numId w:val="9"/>
        </w:numPr>
        <w:tabs>
          <w:tab w:val="left" w:pos="709"/>
        </w:tabs>
        <w:spacing w:after="200" w:line="276" w:lineRule="auto"/>
        <w:ind w:left="465" w:right="51" w:hanging="465"/>
        <w:jc w:val="both"/>
        <w:rPr>
          <w:rFonts w:cs="Arial"/>
          <w:spacing w:val="-3"/>
          <w:sz w:val="24"/>
          <w:szCs w:val="24"/>
          <w:lang w:val="fr-CA"/>
        </w:rPr>
      </w:pPr>
      <w:r>
        <w:rPr>
          <w:rFonts w:cs="Arial"/>
          <w:spacing w:val="-3"/>
          <w:sz w:val="24"/>
          <w:szCs w:val="24"/>
          <w:lang w:val="fr-CA"/>
        </w:rPr>
        <w:tab/>
      </w:r>
      <w:r w:rsidR="00DF375C" w:rsidRPr="005339D7">
        <w:rPr>
          <w:rFonts w:cs="Arial"/>
          <w:spacing w:val="-3"/>
          <w:sz w:val="24"/>
          <w:szCs w:val="24"/>
          <w:lang w:val="fr-CA"/>
        </w:rPr>
        <w:t>Certification</w:t>
      </w:r>
      <w:r w:rsidR="00F22B20">
        <w:rPr>
          <w:rFonts w:cs="Arial"/>
          <w:spacing w:val="-3"/>
          <w:sz w:val="24"/>
          <w:szCs w:val="24"/>
          <w:lang w:val="fr-CA"/>
        </w:rPr>
        <w:t xml:space="preserve"> de l’équipement et des installations</w:t>
      </w:r>
    </w:p>
    <w:p w:rsidR="00DF375C" w:rsidRPr="00437C69" w:rsidRDefault="008E4851" w:rsidP="008B14FA">
      <w:pPr>
        <w:spacing w:after="200" w:line="276" w:lineRule="auto"/>
        <w:ind w:right="51"/>
        <w:jc w:val="both"/>
        <w:rPr>
          <w:rFonts w:cs="Arial"/>
          <w:spacing w:val="-3"/>
          <w:sz w:val="24"/>
          <w:szCs w:val="24"/>
          <w:lang w:val="fr-CA"/>
        </w:rPr>
      </w:pPr>
      <w:r w:rsidRPr="00271901">
        <w:rPr>
          <w:sz w:val="24"/>
          <w:szCs w:val="24"/>
          <w:lang w:val="fr-CA"/>
        </w:rPr>
        <w:t xml:space="preserve">Tout  l’équipement et installations sportives à être utilisés pour </w:t>
      </w:r>
      <w:r>
        <w:rPr>
          <w:sz w:val="24"/>
          <w:szCs w:val="24"/>
          <w:lang w:val="fr-CA"/>
        </w:rPr>
        <w:t xml:space="preserve">les </w:t>
      </w:r>
      <w:r w:rsidR="00F22B20">
        <w:rPr>
          <w:sz w:val="24"/>
          <w:szCs w:val="24"/>
          <w:lang w:val="fr-CA"/>
        </w:rPr>
        <w:t>compétitions</w:t>
      </w:r>
      <w:r>
        <w:rPr>
          <w:sz w:val="24"/>
          <w:szCs w:val="24"/>
          <w:lang w:val="fr-CA"/>
        </w:rPr>
        <w:t xml:space="preserve"> internationa</w:t>
      </w:r>
      <w:r w:rsidR="00F22B20">
        <w:rPr>
          <w:sz w:val="24"/>
          <w:szCs w:val="24"/>
          <w:lang w:val="fr-CA"/>
        </w:rPr>
        <w:t>les</w:t>
      </w:r>
      <w:r>
        <w:rPr>
          <w:sz w:val="24"/>
          <w:szCs w:val="24"/>
          <w:lang w:val="fr-CA"/>
        </w:rPr>
        <w:t xml:space="preserve"> sanctionné</w:t>
      </w:r>
      <w:r w:rsidR="00F22B20">
        <w:rPr>
          <w:sz w:val="24"/>
          <w:szCs w:val="24"/>
          <w:lang w:val="fr-CA"/>
        </w:rPr>
        <w:t>e</w:t>
      </w:r>
      <w:r>
        <w:rPr>
          <w:sz w:val="24"/>
          <w:szCs w:val="24"/>
          <w:lang w:val="fr-CA"/>
        </w:rPr>
        <w:t>s par IBSA</w:t>
      </w:r>
      <w:r w:rsidRPr="00271901">
        <w:rPr>
          <w:sz w:val="24"/>
          <w:szCs w:val="24"/>
          <w:lang w:val="fr-CA"/>
        </w:rPr>
        <w:t xml:space="preserve"> doivent être certifiés </w:t>
      </w:r>
      <w:r w:rsidR="00F22B20">
        <w:rPr>
          <w:sz w:val="24"/>
          <w:szCs w:val="24"/>
          <w:lang w:val="fr-CA"/>
        </w:rPr>
        <w:t xml:space="preserve">le sous-comité de goalball </w:t>
      </w:r>
      <w:r w:rsidR="00F22B20" w:rsidRPr="00437C69">
        <w:rPr>
          <w:sz w:val="24"/>
          <w:szCs w:val="24"/>
          <w:lang w:val="fr-CA"/>
        </w:rPr>
        <w:t>d’IBSA ou par un représentant désigné par le sous-comité de goalball d’IBSA.</w:t>
      </w:r>
    </w:p>
    <w:p w:rsidR="00DF375C" w:rsidRPr="00437C69" w:rsidRDefault="00DF375C" w:rsidP="008B14FA">
      <w:pPr>
        <w:spacing w:after="200" w:line="276" w:lineRule="auto"/>
        <w:ind w:right="51"/>
        <w:jc w:val="both"/>
        <w:rPr>
          <w:rFonts w:cs="Arial"/>
          <w:spacing w:val="-3"/>
          <w:sz w:val="24"/>
          <w:szCs w:val="24"/>
          <w:lang w:val="fr-CA"/>
        </w:rPr>
      </w:pPr>
    </w:p>
    <w:p w:rsidR="00437C69" w:rsidRPr="009E08C8" w:rsidRDefault="008E4851" w:rsidP="00B2295E">
      <w:pPr>
        <w:pStyle w:val="Titre9"/>
        <w:numPr>
          <w:ilvl w:val="0"/>
          <w:numId w:val="5"/>
        </w:numPr>
        <w:spacing w:after="200" w:line="276" w:lineRule="auto"/>
        <w:ind w:left="465" w:hanging="465"/>
        <w:rPr>
          <w:rFonts w:cs="Arial"/>
          <w:szCs w:val="24"/>
          <w:lang w:val="fr-CA"/>
        </w:rPr>
      </w:pPr>
      <w:r w:rsidRPr="009E08C8">
        <w:rPr>
          <w:rFonts w:cs="Arial"/>
          <w:szCs w:val="24"/>
          <w:lang w:val="fr-CA"/>
        </w:rPr>
        <w:t>H</w:t>
      </w:r>
      <w:r w:rsidR="00437C69" w:rsidRPr="009E08C8">
        <w:rPr>
          <w:rFonts w:cs="Arial"/>
          <w:szCs w:val="24"/>
          <w:lang w:val="fr-CA"/>
        </w:rPr>
        <w:t>ébergement</w:t>
      </w:r>
    </w:p>
    <w:p w:rsidR="00437C69" w:rsidRPr="005339D7" w:rsidRDefault="00437C69" w:rsidP="00B2295E">
      <w:pPr>
        <w:numPr>
          <w:ilvl w:val="1"/>
          <w:numId w:val="15"/>
        </w:numPr>
        <w:tabs>
          <w:tab w:val="left" w:pos="709"/>
        </w:tabs>
        <w:spacing w:after="200" w:line="276" w:lineRule="auto"/>
        <w:ind w:right="51"/>
        <w:jc w:val="both"/>
        <w:rPr>
          <w:rFonts w:cs="Arial"/>
          <w:spacing w:val="-3"/>
          <w:sz w:val="24"/>
          <w:szCs w:val="24"/>
          <w:lang w:val="fr-CA"/>
        </w:rPr>
      </w:pPr>
      <w:r>
        <w:rPr>
          <w:rFonts w:cs="Arial"/>
          <w:spacing w:val="-3"/>
          <w:sz w:val="24"/>
          <w:szCs w:val="24"/>
          <w:lang w:val="fr-CA"/>
        </w:rPr>
        <w:tab/>
        <w:t>Logement</w:t>
      </w:r>
    </w:p>
    <w:p w:rsidR="00102917" w:rsidRPr="00E71219" w:rsidRDefault="00437C69" w:rsidP="008B14FA">
      <w:pPr>
        <w:spacing w:after="200" w:line="276" w:lineRule="auto"/>
        <w:ind w:right="51"/>
        <w:jc w:val="both"/>
        <w:rPr>
          <w:rFonts w:cs="Arial"/>
          <w:spacing w:val="-3"/>
          <w:sz w:val="24"/>
          <w:szCs w:val="24"/>
          <w:lang w:val="fr-CA"/>
        </w:rPr>
      </w:pPr>
      <w:r>
        <w:rPr>
          <w:rFonts w:cs="Arial"/>
          <w:spacing w:val="-3"/>
          <w:sz w:val="24"/>
          <w:szCs w:val="24"/>
          <w:lang w:val="fr-CA"/>
        </w:rPr>
        <w:t xml:space="preserve">Aux Jeux Paralympiques, Championnats du monde et tout tournoi sanctionné par IBSA, l’hébergement </w:t>
      </w:r>
      <w:r w:rsidR="00102917" w:rsidRPr="00437C69">
        <w:rPr>
          <w:rFonts w:cs="Arial"/>
          <w:spacing w:val="-3"/>
          <w:sz w:val="24"/>
          <w:szCs w:val="24"/>
          <w:lang w:val="fr-CA"/>
        </w:rPr>
        <w:t>d’une équipe doit être d’un tel standard qu’il n’aura aucune influence négative sur les joueurs et leur performance durant la compétition. Si possible, les joueurs ne</w:t>
      </w:r>
      <w:r w:rsidR="00102917" w:rsidRPr="00E71219">
        <w:rPr>
          <w:rFonts w:cs="Arial"/>
          <w:spacing w:val="-3"/>
          <w:sz w:val="24"/>
          <w:szCs w:val="24"/>
          <w:lang w:val="fr-CA"/>
        </w:rPr>
        <w:t xml:space="preserve"> devraient pas être plus de </w:t>
      </w:r>
      <w:r w:rsidR="00E71219" w:rsidRPr="00E71219">
        <w:rPr>
          <w:rFonts w:cs="Arial"/>
          <w:spacing w:val="-3"/>
          <w:sz w:val="24"/>
          <w:szCs w:val="24"/>
          <w:lang w:val="fr-CA"/>
        </w:rPr>
        <w:t>deux</w:t>
      </w:r>
      <w:r w:rsidR="00102917" w:rsidRPr="00E71219">
        <w:rPr>
          <w:rFonts w:cs="Arial"/>
          <w:spacing w:val="-3"/>
          <w:sz w:val="24"/>
          <w:szCs w:val="24"/>
          <w:lang w:val="fr-CA"/>
        </w:rPr>
        <w:t xml:space="preserve"> par chambre.</w:t>
      </w:r>
    </w:p>
    <w:p w:rsidR="00E71219" w:rsidRPr="00437C69" w:rsidRDefault="00437C69" w:rsidP="00B2295E">
      <w:pPr>
        <w:numPr>
          <w:ilvl w:val="1"/>
          <w:numId w:val="15"/>
        </w:numPr>
        <w:tabs>
          <w:tab w:val="left" w:pos="709"/>
        </w:tabs>
        <w:spacing w:after="200" w:line="276" w:lineRule="auto"/>
        <w:ind w:right="51"/>
        <w:jc w:val="both"/>
        <w:rPr>
          <w:rFonts w:cs="Arial"/>
          <w:spacing w:val="-3"/>
          <w:sz w:val="24"/>
          <w:szCs w:val="24"/>
          <w:lang w:val="fr-CA"/>
        </w:rPr>
      </w:pPr>
      <w:r w:rsidRPr="00437C69">
        <w:rPr>
          <w:rFonts w:cs="Arial"/>
          <w:spacing w:val="-3"/>
          <w:sz w:val="24"/>
          <w:szCs w:val="24"/>
          <w:lang w:val="fr-CA"/>
        </w:rPr>
        <w:tab/>
      </w:r>
      <w:r>
        <w:rPr>
          <w:rFonts w:cs="Arial"/>
          <w:spacing w:val="-3"/>
          <w:sz w:val="24"/>
          <w:szCs w:val="24"/>
          <w:lang w:val="fr-CA"/>
        </w:rPr>
        <w:t>N</w:t>
      </w:r>
      <w:r w:rsidR="00E71219" w:rsidRPr="00437C69">
        <w:rPr>
          <w:rFonts w:cs="Arial"/>
          <w:bCs/>
          <w:spacing w:val="-3"/>
          <w:sz w:val="24"/>
          <w:szCs w:val="24"/>
          <w:lang w:val="fr-CA"/>
        </w:rPr>
        <w:t xml:space="preserve">ourriture </w:t>
      </w:r>
    </w:p>
    <w:p w:rsidR="00DF375C" w:rsidRPr="00E71219" w:rsidRDefault="00437C69" w:rsidP="008B14FA">
      <w:pPr>
        <w:spacing w:after="200" w:line="276" w:lineRule="auto"/>
        <w:ind w:right="51"/>
        <w:jc w:val="both"/>
        <w:rPr>
          <w:rFonts w:cs="Arial"/>
          <w:spacing w:val="-3"/>
          <w:sz w:val="24"/>
          <w:szCs w:val="24"/>
          <w:lang w:val="fr-CA"/>
        </w:rPr>
      </w:pPr>
      <w:r>
        <w:rPr>
          <w:rFonts w:cs="Arial"/>
          <w:spacing w:val="-3"/>
          <w:sz w:val="24"/>
          <w:szCs w:val="24"/>
          <w:lang w:val="fr-CA"/>
        </w:rPr>
        <w:t>La nourriture doit être fournie avec considération envers les joueurs, et être d’un standard qui permet une performance optimale.</w:t>
      </w:r>
      <w:r w:rsidR="00E71219" w:rsidRPr="00E71219">
        <w:rPr>
          <w:rFonts w:cs="Arial"/>
          <w:spacing w:val="-3"/>
          <w:sz w:val="24"/>
          <w:szCs w:val="24"/>
          <w:lang w:val="fr-CA"/>
        </w:rPr>
        <w:t xml:space="preserve"> </w:t>
      </w:r>
      <w:r>
        <w:rPr>
          <w:rFonts w:cs="Arial"/>
          <w:spacing w:val="-3"/>
          <w:sz w:val="24"/>
          <w:szCs w:val="24"/>
          <w:lang w:val="fr-CA"/>
        </w:rPr>
        <w:t xml:space="preserve">Les besoins en </w:t>
      </w:r>
      <w:r w:rsidR="00E71219" w:rsidRPr="00E71219">
        <w:rPr>
          <w:rFonts w:cs="Arial"/>
          <w:spacing w:val="-3"/>
          <w:sz w:val="24"/>
          <w:szCs w:val="24"/>
          <w:lang w:val="fr-CA"/>
        </w:rPr>
        <w:t>diètes</w:t>
      </w:r>
      <w:r>
        <w:rPr>
          <w:rFonts w:cs="Arial"/>
          <w:spacing w:val="-3"/>
          <w:sz w:val="24"/>
          <w:szCs w:val="24"/>
          <w:lang w:val="fr-CA"/>
        </w:rPr>
        <w:t xml:space="preserve"> particulières seront pris en compte.</w:t>
      </w:r>
    </w:p>
    <w:p w:rsidR="00E71219" w:rsidRPr="00437C69" w:rsidRDefault="00437C69" w:rsidP="00B2295E">
      <w:pPr>
        <w:numPr>
          <w:ilvl w:val="1"/>
          <w:numId w:val="15"/>
        </w:numPr>
        <w:tabs>
          <w:tab w:val="left" w:pos="709"/>
        </w:tabs>
        <w:spacing w:after="200" w:line="276" w:lineRule="auto"/>
        <w:ind w:right="51"/>
        <w:jc w:val="both"/>
        <w:rPr>
          <w:rFonts w:cs="Arial"/>
          <w:spacing w:val="-3"/>
          <w:sz w:val="24"/>
          <w:szCs w:val="24"/>
          <w:lang w:val="fr-CA"/>
        </w:rPr>
      </w:pPr>
      <w:r>
        <w:rPr>
          <w:rFonts w:cs="Arial"/>
          <w:spacing w:val="-3"/>
          <w:sz w:val="24"/>
          <w:szCs w:val="24"/>
          <w:lang w:val="fr-CA"/>
        </w:rPr>
        <w:tab/>
      </w:r>
      <w:r w:rsidR="00E71219" w:rsidRPr="00437C69">
        <w:rPr>
          <w:rFonts w:cs="Arial"/>
          <w:bCs/>
          <w:spacing w:val="-3"/>
          <w:sz w:val="24"/>
          <w:szCs w:val="24"/>
          <w:lang w:val="fr-CA"/>
        </w:rPr>
        <w:t>Transport</w:t>
      </w:r>
    </w:p>
    <w:p w:rsidR="00E71219" w:rsidRPr="00E71219" w:rsidRDefault="00E71219" w:rsidP="008B14FA">
      <w:pPr>
        <w:spacing w:after="200" w:line="276" w:lineRule="auto"/>
        <w:ind w:right="51"/>
        <w:jc w:val="both"/>
        <w:rPr>
          <w:rFonts w:cs="Arial"/>
          <w:spacing w:val="-3"/>
          <w:sz w:val="24"/>
          <w:szCs w:val="24"/>
          <w:lang w:val="fr-CA"/>
        </w:rPr>
      </w:pPr>
      <w:r w:rsidRPr="00E71219">
        <w:rPr>
          <w:rFonts w:cs="Arial"/>
          <w:spacing w:val="-3"/>
          <w:sz w:val="24"/>
          <w:szCs w:val="24"/>
          <w:lang w:val="fr-CA"/>
        </w:rPr>
        <w:t>L</w:t>
      </w:r>
      <w:r w:rsidR="00437C69">
        <w:rPr>
          <w:rFonts w:cs="Arial"/>
          <w:spacing w:val="-3"/>
          <w:sz w:val="24"/>
          <w:szCs w:val="24"/>
          <w:lang w:val="fr-CA"/>
        </w:rPr>
        <w:t>e site d’hébergement</w:t>
      </w:r>
      <w:r w:rsidRPr="00E71219">
        <w:rPr>
          <w:rFonts w:cs="Arial"/>
          <w:spacing w:val="-3"/>
          <w:sz w:val="24"/>
          <w:szCs w:val="24"/>
          <w:lang w:val="fr-CA"/>
        </w:rPr>
        <w:t xml:space="preserve"> doit être à proximité</w:t>
      </w:r>
      <w:r w:rsidR="00437C69">
        <w:rPr>
          <w:rFonts w:cs="Arial"/>
          <w:spacing w:val="-3"/>
          <w:sz w:val="24"/>
          <w:szCs w:val="24"/>
          <w:lang w:val="fr-CA"/>
        </w:rPr>
        <w:t xml:space="preserve"> raisonnable</w:t>
      </w:r>
      <w:r w:rsidRPr="00E71219">
        <w:rPr>
          <w:rFonts w:cs="Arial"/>
          <w:spacing w:val="-3"/>
          <w:sz w:val="24"/>
          <w:szCs w:val="24"/>
          <w:lang w:val="fr-CA"/>
        </w:rPr>
        <w:t xml:space="preserve"> </w:t>
      </w:r>
      <w:r w:rsidR="00437C69">
        <w:rPr>
          <w:rFonts w:cs="Arial"/>
          <w:spacing w:val="-3"/>
          <w:sz w:val="24"/>
          <w:szCs w:val="24"/>
          <w:lang w:val="fr-CA"/>
        </w:rPr>
        <w:t xml:space="preserve">de l’emplacement des sites de compétition, et </w:t>
      </w:r>
      <w:r w:rsidRPr="00E71219">
        <w:rPr>
          <w:rFonts w:cs="Arial"/>
          <w:spacing w:val="-3"/>
          <w:sz w:val="24"/>
          <w:szCs w:val="24"/>
          <w:lang w:val="fr-CA"/>
        </w:rPr>
        <w:t>un transport adéquat entre les deux sites</w:t>
      </w:r>
      <w:r w:rsidR="00437C69">
        <w:rPr>
          <w:rFonts w:cs="Arial"/>
          <w:spacing w:val="-3"/>
          <w:sz w:val="24"/>
          <w:szCs w:val="24"/>
          <w:lang w:val="fr-CA"/>
        </w:rPr>
        <w:t xml:space="preserve"> doit être disponible</w:t>
      </w:r>
      <w:r w:rsidRPr="00E71219">
        <w:rPr>
          <w:rFonts w:cs="Arial"/>
          <w:spacing w:val="-3"/>
          <w:sz w:val="24"/>
          <w:szCs w:val="24"/>
          <w:lang w:val="fr-CA"/>
        </w:rPr>
        <w:t>.</w:t>
      </w:r>
    </w:p>
    <w:p w:rsidR="00E71219" w:rsidRDefault="00E71219" w:rsidP="008B14FA">
      <w:pPr>
        <w:spacing w:after="200" w:line="276" w:lineRule="auto"/>
        <w:jc w:val="both"/>
        <w:rPr>
          <w:rFonts w:cs="Arial"/>
          <w:sz w:val="24"/>
          <w:szCs w:val="24"/>
          <w:lang w:val="fr-CA"/>
        </w:rPr>
      </w:pPr>
    </w:p>
    <w:p w:rsidR="00DF375C" w:rsidRPr="009E08C8" w:rsidRDefault="00DF375C" w:rsidP="001E42A6">
      <w:pPr>
        <w:pStyle w:val="Textebrut"/>
        <w:numPr>
          <w:ilvl w:val="0"/>
          <w:numId w:val="4"/>
        </w:numPr>
        <w:spacing w:after="200" w:line="276" w:lineRule="auto"/>
        <w:ind w:left="465" w:hanging="465"/>
        <w:jc w:val="both"/>
        <w:rPr>
          <w:rFonts w:ascii="Arial" w:hAnsi="Arial" w:cs="Arial"/>
          <w:b/>
          <w:sz w:val="24"/>
          <w:szCs w:val="24"/>
          <w:lang w:val="fr-CA"/>
        </w:rPr>
      </w:pPr>
      <w:r w:rsidRPr="009E08C8">
        <w:rPr>
          <w:rFonts w:ascii="Arial" w:hAnsi="Arial" w:cs="Arial"/>
          <w:b/>
          <w:sz w:val="24"/>
          <w:szCs w:val="24"/>
          <w:lang w:val="fr-CA"/>
        </w:rPr>
        <w:t>O</w:t>
      </w:r>
      <w:r w:rsidR="007959F1" w:rsidRPr="009E08C8">
        <w:rPr>
          <w:rFonts w:ascii="Arial" w:hAnsi="Arial" w:cs="Arial"/>
          <w:b/>
          <w:sz w:val="24"/>
          <w:szCs w:val="24"/>
          <w:lang w:val="fr-CA"/>
        </w:rPr>
        <w:t>fficiels</w:t>
      </w:r>
    </w:p>
    <w:p w:rsidR="00DF375C" w:rsidRDefault="00E71219" w:rsidP="00B24E74">
      <w:pPr>
        <w:pStyle w:val="arial12"/>
        <w:tabs>
          <w:tab w:val="clear" w:pos="465"/>
          <w:tab w:val="num" w:pos="709"/>
        </w:tabs>
        <w:spacing w:after="200" w:line="276" w:lineRule="auto"/>
      </w:pPr>
      <w:r>
        <w:t>Arbitres</w:t>
      </w:r>
    </w:p>
    <w:p w:rsidR="00E71219" w:rsidRPr="00E71219" w:rsidRDefault="007959F1" w:rsidP="001E42A6">
      <w:pPr>
        <w:pStyle w:val="arial12"/>
        <w:numPr>
          <w:ilvl w:val="2"/>
          <w:numId w:val="4"/>
        </w:numPr>
        <w:spacing w:after="200" w:line="276" w:lineRule="auto"/>
        <w:rPr>
          <w:rFonts w:ascii="Courier New" w:hAnsi="Courier New" w:cs="Times New Roman"/>
        </w:rPr>
      </w:pPr>
      <w:r>
        <w:t>N</w:t>
      </w:r>
      <w:r w:rsidR="00E71219">
        <w:t>ombre</w:t>
      </w:r>
    </w:p>
    <w:p w:rsidR="00E71219" w:rsidRPr="00E71219" w:rsidRDefault="007959F1" w:rsidP="008B14FA">
      <w:pPr>
        <w:pStyle w:val="arial12"/>
        <w:numPr>
          <w:ilvl w:val="0"/>
          <w:numId w:val="0"/>
        </w:numPr>
        <w:spacing w:after="200" w:line="276" w:lineRule="auto"/>
      </w:pPr>
      <w:r>
        <w:t>Une compétition de goalball exige u</w:t>
      </w:r>
      <w:r w:rsidR="00E71219" w:rsidRPr="00E71219">
        <w:t>n minimum de six (6)</w:t>
      </w:r>
      <w:r w:rsidR="00A22425">
        <w:t xml:space="preserve"> arbitres par site de </w:t>
      </w:r>
      <w:r w:rsidR="00C4365E">
        <w:t>compétition</w:t>
      </w:r>
      <w:r w:rsidR="00E71219" w:rsidRPr="00E71219">
        <w:t>. Pour les Jeux Paralympiques,</w:t>
      </w:r>
      <w:r w:rsidR="00C4365E">
        <w:t xml:space="preserve"> un minimum de</w:t>
      </w:r>
      <w:r w:rsidR="00E71219" w:rsidRPr="00E71219">
        <w:t xml:space="preserve"> seize (16) arbitres sont requis</w:t>
      </w:r>
      <w:r w:rsidR="00A22425">
        <w:t>, sauf si négocié autrement par le Délégué Technique. Les besoins des Championnats régionaux et mondiaux doivent être déterminés par le Délégué Technique en consultation avec le comité organisateur.</w:t>
      </w:r>
    </w:p>
    <w:p w:rsidR="00E71219" w:rsidRDefault="00C4365E" w:rsidP="001E42A6">
      <w:pPr>
        <w:pStyle w:val="arial12"/>
        <w:numPr>
          <w:ilvl w:val="2"/>
          <w:numId w:val="4"/>
        </w:numPr>
        <w:spacing w:after="200" w:line="276" w:lineRule="auto"/>
      </w:pPr>
      <w:bookmarkStart w:id="11" w:name="_Toc164914955"/>
      <w:r>
        <w:t>Sélection</w:t>
      </w:r>
      <w:bookmarkEnd w:id="11"/>
      <w:r>
        <w:t xml:space="preserve"> des arbitres</w:t>
      </w:r>
    </w:p>
    <w:p w:rsidR="00E71219" w:rsidRDefault="00E71219" w:rsidP="001E42A6">
      <w:pPr>
        <w:pStyle w:val="arial12"/>
        <w:numPr>
          <w:ilvl w:val="3"/>
          <w:numId w:val="4"/>
        </w:numPr>
        <w:spacing w:after="200" w:line="276" w:lineRule="auto"/>
        <w:ind w:left="1134" w:hanging="1134"/>
      </w:pPr>
      <w:r w:rsidRPr="007959F1">
        <w:t xml:space="preserve">Pour les Jeux Paralympiques, les Championnats du monde et les Championnats Régionaux, les arbitres seront nommés </w:t>
      </w:r>
      <w:r w:rsidR="00A22425" w:rsidRPr="007959F1">
        <w:t xml:space="preserve">avec l’approbation du </w:t>
      </w:r>
      <w:r w:rsidR="00C4365E">
        <w:t>s</w:t>
      </w:r>
      <w:r w:rsidRPr="007959F1">
        <w:t xml:space="preserve">ous-comité de goalball d’IBSA. Pour tous les autres évènements sanctionnés, </w:t>
      </w:r>
      <w:r w:rsidR="00A22425" w:rsidRPr="007959F1">
        <w:t xml:space="preserve">les organisateurs peuvent </w:t>
      </w:r>
      <w:r w:rsidR="00C4365E">
        <w:t xml:space="preserve">contacter le Coordonnateur des arbitres du sous-comité de goalball d’IBSA </w:t>
      </w:r>
      <w:r w:rsidR="00A22425" w:rsidRPr="007959F1">
        <w:t>afin d’obtenir</w:t>
      </w:r>
      <w:r w:rsidRPr="007959F1">
        <w:t xml:space="preserve"> une liste d</w:t>
      </w:r>
      <w:r w:rsidR="00A22425" w:rsidRPr="007959F1">
        <w:t xml:space="preserve">es </w:t>
      </w:r>
      <w:r w:rsidRPr="007959F1">
        <w:t>arbitres certifiés.  Le comité o</w:t>
      </w:r>
      <w:r w:rsidR="00A22425" w:rsidRPr="007959F1">
        <w:t xml:space="preserve">rganisateur, </w:t>
      </w:r>
      <w:r w:rsidR="005A702B" w:rsidRPr="007959F1">
        <w:t xml:space="preserve">en collaboration avec le Délégué Technique/l’arbitre en chef, </w:t>
      </w:r>
      <w:r w:rsidRPr="007959F1">
        <w:t>peut ensuite choisir et inviter des arbitres sur cette liste.</w:t>
      </w:r>
    </w:p>
    <w:p w:rsidR="0093663D" w:rsidRDefault="0093663D" w:rsidP="001E42A6">
      <w:pPr>
        <w:pStyle w:val="arial12"/>
        <w:numPr>
          <w:ilvl w:val="3"/>
          <w:numId w:val="4"/>
        </w:numPr>
        <w:spacing w:after="200" w:line="276" w:lineRule="auto"/>
        <w:ind w:left="1134" w:hanging="1134"/>
      </w:pPr>
      <w:r>
        <w:t xml:space="preserve">Pas plus de </w:t>
      </w:r>
      <w:r w:rsidR="007959F1" w:rsidRPr="007959F1">
        <w:t xml:space="preserve">deux (2) arbitres </w:t>
      </w:r>
      <w:r>
        <w:t xml:space="preserve">d’un même </w:t>
      </w:r>
      <w:r w:rsidR="007959F1" w:rsidRPr="007959F1">
        <w:t xml:space="preserve">pays </w:t>
      </w:r>
      <w:r>
        <w:t xml:space="preserve">ne </w:t>
      </w:r>
      <w:r w:rsidR="007959F1" w:rsidRPr="007959F1">
        <w:t>peu</w:t>
      </w:r>
      <w:r>
        <w:t>ven</w:t>
      </w:r>
      <w:r w:rsidR="007959F1" w:rsidRPr="007959F1">
        <w:t xml:space="preserve">t </w:t>
      </w:r>
      <w:r>
        <w:t xml:space="preserve">être sélectionnés pour </w:t>
      </w:r>
      <w:r w:rsidR="007959F1" w:rsidRPr="007959F1">
        <w:t xml:space="preserve">arbitrer aux Jeux Paralympiques et aux Championnats du monde. </w:t>
      </w:r>
      <w:r>
        <w:t>Pas plus de trois arbitres d’un même pays ne peuvent être sélectionnés pour arbitrer à un championnat régional.</w:t>
      </w:r>
    </w:p>
    <w:p w:rsidR="007959F1" w:rsidRPr="007959F1" w:rsidRDefault="007959F1" w:rsidP="001E42A6">
      <w:pPr>
        <w:pStyle w:val="arial12"/>
        <w:numPr>
          <w:ilvl w:val="3"/>
          <w:numId w:val="4"/>
        </w:numPr>
        <w:spacing w:after="200" w:line="276" w:lineRule="auto"/>
        <w:ind w:left="1134" w:hanging="1134"/>
      </w:pPr>
      <w:r w:rsidRPr="007959F1">
        <w:t xml:space="preserve">Aucun arbitre ne peut </w:t>
      </w:r>
      <w:r w:rsidR="0093663D">
        <w:t>arbitrer</w:t>
      </w:r>
      <w:r w:rsidRPr="007959F1">
        <w:t xml:space="preserve"> une partie </w:t>
      </w:r>
      <w:r w:rsidR="0093663D">
        <w:t>à laquelle son pays</w:t>
      </w:r>
      <w:r w:rsidRPr="007959F1">
        <w:t xml:space="preserve"> participe.</w:t>
      </w:r>
    </w:p>
    <w:p w:rsidR="00E71219" w:rsidRPr="00E71219" w:rsidRDefault="00E71219" w:rsidP="001E42A6">
      <w:pPr>
        <w:pStyle w:val="arial12"/>
        <w:numPr>
          <w:ilvl w:val="2"/>
          <w:numId w:val="4"/>
        </w:numPr>
        <w:spacing w:after="200" w:line="276" w:lineRule="auto"/>
      </w:pPr>
      <w:bookmarkStart w:id="12" w:name="_Toc164914956"/>
      <w:r w:rsidRPr="00E71219">
        <w:t>Certification</w:t>
      </w:r>
      <w:bookmarkEnd w:id="12"/>
      <w:r w:rsidR="0093663D">
        <w:t xml:space="preserve"> des arbitres</w:t>
      </w:r>
    </w:p>
    <w:p w:rsidR="00E71219" w:rsidRPr="00E71219" w:rsidRDefault="00E71219" w:rsidP="008B14FA">
      <w:pPr>
        <w:spacing w:after="200" w:line="276" w:lineRule="auto"/>
        <w:jc w:val="both"/>
        <w:rPr>
          <w:sz w:val="24"/>
          <w:szCs w:val="24"/>
          <w:lang w:val="fr-CA"/>
        </w:rPr>
      </w:pPr>
      <w:r w:rsidRPr="00E71219">
        <w:rPr>
          <w:sz w:val="24"/>
          <w:szCs w:val="24"/>
          <w:lang w:val="fr-CA"/>
        </w:rPr>
        <w:t>Pour les évènements</w:t>
      </w:r>
      <w:r w:rsidR="0093663D">
        <w:rPr>
          <w:sz w:val="24"/>
          <w:szCs w:val="24"/>
          <w:lang w:val="fr-CA"/>
        </w:rPr>
        <w:t xml:space="preserve"> internationaux </w:t>
      </w:r>
      <w:r w:rsidRPr="00E71219">
        <w:rPr>
          <w:sz w:val="24"/>
          <w:szCs w:val="24"/>
          <w:lang w:val="fr-CA"/>
        </w:rPr>
        <w:t>sanctionnés</w:t>
      </w:r>
      <w:r w:rsidR="0093663D">
        <w:rPr>
          <w:sz w:val="24"/>
          <w:szCs w:val="24"/>
          <w:lang w:val="fr-CA"/>
        </w:rPr>
        <w:t xml:space="preserve"> par IBSA</w:t>
      </w:r>
      <w:r w:rsidRPr="00E71219">
        <w:rPr>
          <w:sz w:val="24"/>
          <w:szCs w:val="24"/>
          <w:lang w:val="fr-CA"/>
        </w:rPr>
        <w:t>, tous les arbitres doivent avoir la certification appropriée d’IBSA</w:t>
      </w:r>
      <w:r w:rsidR="005A702B">
        <w:rPr>
          <w:sz w:val="24"/>
          <w:szCs w:val="24"/>
          <w:lang w:val="fr-CA"/>
        </w:rPr>
        <w:t>.  Pour les</w:t>
      </w:r>
      <w:r w:rsidR="0093663D">
        <w:rPr>
          <w:sz w:val="24"/>
          <w:szCs w:val="24"/>
          <w:lang w:val="fr-CA"/>
        </w:rPr>
        <w:t xml:space="preserve"> Jeux p</w:t>
      </w:r>
      <w:r w:rsidR="005A702B">
        <w:rPr>
          <w:sz w:val="24"/>
          <w:szCs w:val="24"/>
          <w:lang w:val="fr-CA"/>
        </w:rPr>
        <w:t xml:space="preserve">aralympiques et </w:t>
      </w:r>
      <w:r w:rsidRPr="00E71219">
        <w:rPr>
          <w:sz w:val="24"/>
          <w:szCs w:val="24"/>
          <w:lang w:val="fr-CA"/>
        </w:rPr>
        <w:t xml:space="preserve">les Championnats du monde, tous les arbitres doivent avoir une certification de niveau trois (3).  Pour les </w:t>
      </w:r>
      <w:r w:rsidR="005A702B" w:rsidRPr="00E71219">
        <w:rPr>
          <w:sz w:val="24"/>
          <w:szCs w:val="24"/>
          <w:lang w:val="fr-CA"/>
        </w:rPr>
        <w:t xml:space="preserve">Championnats Régionaux </w:t>
      </w:r>
      <w:r w:rsidR="005A702B">
        <w:rPr>
          <w:sz w:val="24"/>
          <w:szCs w:val="24"/>
          <w:lang w:val="fr-CA"/>
        </w:rPr>
        <w:t xml:space="preserve">et les </w:t>
      </w:r>
      <w:r w:rsidRPr="00E71219">
        <w:rPr>
          <w:sz w:val="24"/>
          <w:szCs w:val="24"/>
          <w:lang w:val="fr-CA"/>
        </w:rPr>
        <w:t>évènements internationaux avec la participation de quatre équipes nationales ou plus, tous les arbitres doivent détenir une certification de niveau deux (2). Pour les évènements internationaux sanctionnés, avec des équipes de deux</w:t>
      </w:r>
      <w:r w:rsidR="0093663D">
        <w:rPr>
          <w:sz w:val="24"/>
          <w:szCs w:val="24"/>
          <w:lang w:val="fr-CA"/>
        </w:rPr>
        <w:t xml:space="preserve"> (2)</w:t>
      </w:r>
      <w:r w:rsidRPr="00E71219">
        <w:rPr>
          <w:sz w:val="24"/>
          <w:szCs w:val="24"/>
          <w:lang w:val="fr-CA"/>
        </w:rPr>
        <w:t xml:space="preserve"> pays ou plus, au moins</w:t>
      </w:r>
      <w:r w:rsidR="0093663D">
        <w:rPr>
          <w:sz w:val="24"/>
          <w:szCs w:val="24"/>
          <w:lang w:val="fr-CA"/>
        </w:rPr>
        <w:t xml:space="preserve"> cinquante pourcent (</w:t>
      </w:r>
      <w:r w:rsidRPr="00E71219">
        <w:rPr>
          <w:sz w:val="24"/>
          <w:szCs w:val="24"/>
          <w:lang w:val="fr-CA"/>
        </w:rPr>
        <w:t>50%</w:t>
      </w:r>
      <w:r w:rsidR="0093663D">
        <w:rPr>
          <w:sz w:val="24"/>
          <w:szCs w:val="24"/>
          <w:lang w:val="fr-CA"/>
        </w:rPr>
        <w:t>)</w:t>
      </w:r>
      <w:r w:rsidRPr="00E71219">
        <w:rPr>
          <w:sz w:val="24"/>
          <w:szCs w:val="24"/>
          <w:lang w:val="fr-CA"/>
        </w:rPr>
        <w:t xml:space="preserve"> des arbitres doivent détenir une certification de niveau deux (2) et le reste des arbitres doivent avoir une certification de niveau un (1).</w:t>
      </w:r>
      <w:r w:rsidR="005A702B">
        <w:rPr>
          <w:sz w:val="24"/>
          <w:szCs w:val="24"/>
          <w:lang w:val="fr-CA"/>
        </w:rPr>
        <w:t xml:space="preserve"> Pour tous les autres événements sanctionnés,</w:t>
      </w:r>
      <w:r w:rsidR="0093663D">
        <w:rPr>
          <w:sz w:val="24"/>
          <w:szCs w:val="24"/>
          <w:lang w:val="fr-CA"/>
        </w:rPr>
        <w:t xml:space="preserve"> tous</w:t>
      </w:r>
      <w:r w:rsidR="005A702B">
        <w:rPr>
          <w:sz w:val="24"/>
          <w:szCs w:val="24"/>
          <w:lang w:val="fr-CA"/>
        </w:rPr>
        <w:t xml:space="preserve"> les arbitres doivent avoir une certification de niveau un (1).</w:t>
      </w:r>
    </w:p>
    <w:p w:rsidR="005A702B" w:rsidRPr="005A702B" w:rsidRDefault="005A702B" w:rsidP="00B24E74">
      <w:pPr>
        <w:pStyle w:val="arial12"/>
        <w:tabs>
          <w:tab w:val="clear" w:pos="465"/>
          <w:tab w:val="num" w:pos="709"/>
        </w:tabs>
        <w:spacing w:after="200" w:line="276" w:lineRule="auto"/>
      </w:pPr>
      <w:r w:rsidRPr="005A702B">
        <w:t>Chronométreurs dix (10) secondes</w:t>
      </w:r>
    </w:p>
    <w:p w:rsidR="00DF375C" w:rsidRDefault="005A702B" w:rsidP="008B14FA">
      <w:pPr>
        <w:spacing w:after="200" w:line="276" w:lineRule="auto"/>
        <w:ind w:right="51"/>
        <w:jc w:val="both"/>
        <w:rPr>
          <w:rFonts w:cs="Arial"/>
          <w:spacing w:val="-3"/>
          <w:sz w:val="24"/>
          <w:szCs w:val="24"/>
          <w:lang w:val="fr-CA"/>
        </w:rPr>
      </w:pPr>
      <w:r w:rsidRPr="005A702B">
        <w:rPr>
          <w:rFonts w:cs="Arial"/>
          <w:spacing w:val="-3"/>
          <w:sz w:val="24"/>
          <w:szCs w:val="24"/>
          <w:lang w:val="fr-CA"/>
        </w:rPr>
        <w:t xml:space="preserve">Aux Jeux Paralympiques et aux Championnats du monde, les chronométreurs de dix secondes doivent avoir une certification </w:t>
      </w:r>
      <w:r w:rsidR="0093663D">
        <w:rPr>
          <w:rFonts w:cs="Arial"/>
          <w:spacing w:val="-3"/>
          <w:sz w:val="24"/>
          <w:szCs w:val="24"/>
          <w:lang w:val="fr-CA"/>
        </w:rPr>
        <w:t>d’arbitr</w:t>
      </w:r>
      <w:r w:rsidRPr="005A702B">
        <w:rPr>
          <w:rFonts w:cs="Arial"/>
          <w:spacing w:val="-3"/>
          <w:sz w:val="24"/>
          <w:szCs w:val="24"/>
          <w:lang w:val="fr-CA"/>
        </w:rPr>
        <w:t>e de goalball de niveau trois (3) d’IBSA</w:t>
      </w:r>
      <w:r w:rsidR="00DF375C">
        <w:rPr>
          <w:rFonts w:cs="Arial"/>
          <w:spacing w:val="-3"/>
          <w:sz w:val="24"/>
          <w:szCs w:val="24"/>
          <w:lang w:val="fr-CA"/>
        </w:rPr>
        <w:t>.</w:t>
      </w:r>
    </w:p>
    <w:p w:rsidR="00880CEA" w:rsidRDefault="00880CEA" w:rsidP="00B24E74">
      <w:pPr>
        <w:pStyle w:val="arial12"/>
        <w:tabs>
          <w:tab w:val="clear" w:pos="465"/>
          <w:tab w:val="num" w:pos="709"/>
        </w:tabs>
        <w:spacing w:after="200" w:line="276" w:lineRule="auto"/>
      </w:pPr>
      <w:r>
        <w:t>Officiels à la table</w:t>
      </w:r>
    </w:p>
    <w:p w:rsidR="00880CEA" w:rsidRDefault="00880CEA" w:rsidP="00880CEA">
      <w:pPr>
        <w:pStyle w:val="arial12"/>
        <w:numPr>
          <w:ilvl w:val="0"/>
          <w:numId w:val="0"/>
        </w:numPr>
        <w:spacing w:after="200" w:line="276" w:lineRule="auto"/>
      </w:pPr>
      <w:r>
        <w:t xml:space="preserve">Les officiels à la table aux Jeux Paralympiques doivent être des arbitres qualifiés par IBSA de niveau II ou de niveau III. Les officiels à la table aux Championnats du monde doivent être des </w:t>
      </w:r>
      <w:r w:rsidR="00335A65">
        <w:t>arbitres qualifiés par IBSA de niveau I, niveau II ou niveau III.</w:t>
      </w:r>
    </w:p>
    <w:p w:rsidR="00880CEA" w:rsidRDefault="00880CEA" w:rsidP="00B24E74">
      <w:pPr>
        <w:pStyle w:val="arial12"/>
        <w:tabs>
          <w:tab w:val="clear" w:pos="465"/>
          <w:tab w:val="num" w:pos="709"/>
        </w:tabs>
        <w:spacing w:after="200" w:line="276" w:lineRule="auto"/>
      </w:pPr>
      <w:r>
        <w:t>Juges de but</w:t>
      </w:r>
    </w:p>
    <w:p w:rsidR="00335A65" w:rsidRDefault="00335A65" w:rsidP="00335A65">
      <w:pPr>
        <w:pStyle w:val="arial12"/>
        <w:numPr>
          <w:ilvl w:val="0"/>
          <w:numId w:val="0"/>
        </w:numPr>
        <w:spacing w:after="200" w:line="276" w:lineRule="auto"/>
      </w:pPr>
      <w:r>
        <w:t>Aux Jeux Paralympiques, les juges de but doivent au minimum être des arbitres qualifiés par IBSA de niveau I.</w:t>
      </w:r>
    </w:p>
    <w:p w:rsidR="00880CEA" w:rsidRDefault="00880CEA" w:rsidP="00B24E74">
      <w:pPr>
        <w:pStyle w:val="arial12"/>
        <w:tabs>
          <w:tab w:val="clear" w:pos="465"/>
          <w:tab w:val="num" w:pos="709"/>
        </w:tabs>
        <w:spacing w:after="200" w:line="276" w:lineRule="auto"/>
      </w:pPr>
      <w:r>
        <w:t>Commissionnaire</w:t>
      </w:r>
    </w:p>
    <w:p w:rsidR="00335A65" w:rsidRDefault="00335A65" w:rsidP="001E42A6">
      <w:pPr>
        <w:pStyle w:val="arial12"/>
        <w:numPr>
          <w:ilvl w:val="2"/>
          <w:numId w:val="4"/>
        </w:numPr>
        <w:spacing w:after="200" w:line="276" w:lineRule="auto"/>
      </w:pPr>
      <w:r>
        <w:t>Les tâches principales du Commissionnaire sont de :</w:t>
      </w:r>
    </w:p>
    <w:p w:rsidR="00335A65" w:rsidRDefault="00335A65" w:rsidP="00B2295E">
      <w:pPr>
        <w:pStyle w:val="arial12"/>
        <w:numPr>
          <w:ilvl w:val="0"/>
          <w:numId w:val="16"/>
        </w:numPr>
        <w:spacing w:line="276" w:lineRule="auto"/>
        <w:ind w:left="1134" w:hanging="357"/>
      </w:pPr>
      <w:r>
        <w:t>Observer les arbitres durant les Championnats du monde d’IBSA, les Jeux Paralympiques et les Championnats régionaux</w:t>
      </w:r>
    </w:p>
    <w:p w:rsidR="00335A65" w:rsidRDefault="00335A65" w:rsidP="00B2295E">
      <w:pPr>
        <w:pStyle w:val="arial12"/>
        <w:numPr>
          <w:ilvl w:val="0"/>
          <w:numId w:val="16"/>
        </w:numPr>
        <w:spacing w:line="276" w:lineRule="auto"/>
        <w:ind w:left="1134" w:hanging="357"/>
      </w:pPr>
      <w:r>
        <w:t>Assister le Délégué technique dans la sélection des meilleurs arbitres après les tournois à la ronde (le Délégué technique aura le dernier mot).</w:t>
      </w:r>
    </w:p>
    <w:p w:rsidR="00335A65" w:rsidRDefault="00335A65" w:rsidP="00B2295E">
      <w:pPr>
        <w:pStyle w:val="arial12"/>
        <w:numPr>
          <w:ilvl w:val="0"/>
          <w:numId w:val="16"/>
        </w:numPr>
        <w:spacing w:line="276" w:lineRule="auto"/>
        <w:ind w:left="1134" w:hanging="357"/>
      </w:pPr>
      <w:r>
        <w:t>Agir à titre de président du comité de protêt</w:t>
      </w:r>
    </w:p>
    <w:p w:rsidR="00335A65" w:rsidRDefault="00335A65" w:rsidP="00B2295E">
      <w:pPr>
        <w:pStyle w:val="arial12"/>
        <w:numPr>
          <w:ilvl w:val="0"/>
          <w:numId w:val="16"/>
        </w:numPr>
        <w:spacing w:after="200" w:line="276" w:lineRule="auto"/>
        <w:ind w:left="1134"/>
      </w:pPr>
      <w:r>
        <w:t>Assister le Délégué technique afin de donner aux arbitres un feedback immédiat sur leur performance aux tournois majeurs, afin d’assurer une meilleure constance parmi les arbitres.</w:t>
      </w:r>
    </w:p>
    <w:p w:rsidR="00335A65" w:rsidRDefault="00B24E74" w:rsidP="001E42A6">
      <w:pPr>
        <w:pStyle w:val="arial12"/>
        <w:numPr>
          <w:ilvl w:val="2"/>
          <w:numId w:val="4"/>
        </w:numPr>
        <w:spacing w:after="200" w:line="276" w:lineRule="auto"/>
      </w:pPr>
      <w:r>
        <w:t>Le Commissionnaire sera nommé par le sous-comité de goalball d’IBSA.</w:t>
      </w:r>
    </w:p>
    <w:p w:rsidR="00B24E74" w:rsidRPr="005A702B" w:rsidRDefault="00B24E74" w:rsidP="001E42A6">
      <w:pPr>
        <w:pStyle w:val="arial12"/>
        <w:numPr>
          <w:ilvl w:val="2"/>
          <w:numId w:val="4"/>
        </w:numPr>
        <w:spacing w:after="200" w:line="276" w:lineRule="auto"/>
      </w:pPr>
      <w:r>
        <w:t>Un individu n’arbitrera pas dans un tournoi alors qu’il est le Commissionnaire pour le tournoi.</w:t>
      </w:r>
    </w:p>
    <w:p w:rsidR="00DF375C" w:rsidRDefault="00DF375C" w:rsidP="008B14FA">
      <w:pPr>
        <w:pStyle w:val="Textebrut"/>
        <w:spacing w:after="200" w:line="276" w:lineRule="auto"/>
        <w:jc w:val="both"/>
        <w:rPr>
          <w:rFonts w:ascii="Arial" w:hAnsi="Arial" w:cs="Arial"/>
          <w:sz w:val="24"/>
          <w:szCs w:val="24"/>
          <w:lang w:val="fr-CA"/>
        </w:rPr>
      </w:pPr>
    </w:p>
    <w:p w:rsidR="00DF375C" w:rsidRPr="009E08C8" w:rsidRDefault="00B24E74" w:rsidP="001E42A6">
      <w:pPr>
        <w:pStyle w:val="Textebrut"/>
        <w:numPr>
          <w:ilvl w:val="0"/>
          <w:numId w:val="4"/>
        </w:numPr>
        <w:spacing w:after="200" w:line="276" w:lineRule="auto"/>
        <w:jc w:val="both"/>
        <w:rPr>
          <w:rFonts w:ascii="Arial" w:hAnsi="Arial" w:cs="Arial"/>
          <w:b/>
          <w:sz w:val="24"/>
          <w:szCs w:val="24"/>
          <w:lang w:val="fr-CA"/>
        </w:rPr>
      </w:pPr>
      <w:r w:rsidRPr="009E08C8">
        <w:rPr>
          <w:rFonts w:ascii="Arial" w:hAnsi="Arial" w:cs="Arial"/>
          <w:b/>
          <w:sz w:val="24"/>
          <w:szCs w:val="24"/>
          <w:lang w:val="fr-CA"/>
        </w:rPr>
        <w:t>Organisation</w:t>
      </w:r>
      <w:r w:rsidR="00DF375C" w:rsidRPr="009E08C8">
        <w:rPr>
          <w:rFonts w:ascii="Arial" w:hAnsi="Arial" w:cs="Arial"/>
          <w:b/>
          <w:sz w:val="24"/>
          <w:szCs w:val="24"/>
          <w:lang w:val="fr-CA"/>
        </w:rPr>
        <w:t xml:space="preserve"> </w:t>
      </w:r>
      <w:r w:rsidR="005A702B" w:rsidRPr="009E08C8">
        <w:rPr>
          <w:rFonts w:ascii="Arial" w:hAnsi="Arial" w:cs="Arial"/>
          <w:b/>
          <w:bCs/>
          <w:sz w:val="24"/>
          <w:szCs w:val="24"/>
          <w:lang w:val="fr-CA"/>
        </w:rPr>
        <w:t>(Événements non paralympiques)</w:t>
      </w:r>
    </w:p>
    <w:p w:rsidR="00642096" w:rsidRDefault="00642096" w:rsidP="00B24E74">
      <w:pPr>
        <w:pStyle w:val="arial12"/>
        <w:tabs>
          <w:tab w:val="clear" w:pos="465"/>
          <w:tab w:val="num" w:pos="709"/>
        </w:tabs>
        <w:spacing w:after="200" w:line="276" w:lineRule="auto"/>
      </w:pPr>
      <w:bookmarkStart w:id="13" w:name="_Toc164914960"/>
      <w:r w:rsidRPr="00642096">
        <w:t>Les participants</w:t>
      </w:r>
      <w:bookmarkEnd w:id="13"/>
    </w:p>
    <w:p w:rsidR="00642096" w:rsidRPr="00271901" w:rsidRDefault="00642096" w:rsidP="000903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sz w:val="24"/>
          <w:szCs w:val="24"/>
          <w:lang w:val="fr-CA"/>
        </w:rPr>
      </w:pPr>
      <w:r w:rsidRPr="00642096">
        <w:rPr>
          <w:sz w:val="24"/>
          <w:szCs w:val="24"/>
          <w:lang w:val="fr-CA"/>
        </w:rPr>
        <w:t>Les</w:t>
      </w:r>
      <w:r w:rsidR="00090353">
        <w:rPr>
          <w:sz w:val="24"/>
          <w:szCs w:val="24"/>
          <w:lang w:val="fr-CA"/>
        </w:rPr>
        <w:t xml:space="preserve"> éléments </w:t>
      </w:r>
      <w:r w:rsidRPr="00642096">
        <w:rPr>
          <w:sz w:val="24"/>
          <w:szCs w:val="24"/>
          <w:lang w:val="fr-CA"/>
        </w:rPr>
        <w:t xml:space="preserve">suivants </w:t>
      </w:r>
      <w:r w:rsidR="00090353">
        <w:rPr>
          <w:sz w:val="24"/>
          <w:szCs w:val="24"/>
          <w:lang w:val="fr-CA"/>
        </w:rPr>
        <w:t xml:space="preserve">sont la responsabilité des </w:t>
      </w:r>
      <w:r w:rsidRPr="00271901">
        <w:rPr>
          <w:sz w:val="24"/>
          <w:szCs w:val="24"/>
          <w:lang w:val="fr-CA"/>
        </w:rPr>
        <w:t>participants :</w:t>
      </w:r>
    </w:p>
    <w:p w:rsidR="00642096" w:rsidRPr="00090353" w:rsidRDefault="00090353" w:rsidP="00B2295E">
      <w:pPr>
        <w:pStyle w:val="Paragraphedeliste"/>
        <w:numPr>
          <w:ilvl w:val="0"/>
          <w:numId w:val="17"/>
        </w:numPr>
        <w:tabs>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14" w:hanging="357"/>
        <w:jc w:val="both"/>
        <w:rPr>
          <w:sz w:val="24"/>
          <w:szCs w:val="24"/>
          <w:lang w:val="fr-CA"/>
        </w:rPr>
      </w:pPr>
      <w:r>
        <w:rPr>
          <w:sz w:val="24"/>
          <w:szCs w:val="24"/>
          <w:lang w:val="fr-CA"/>
        </w:rPr>
        <w:t>Le voyage aller-retour</w:t>
      </w:r>
      <w:r w:rsidR="00642096" w:rsidRPr="00090353">
        <w:rPr>
          <w:sz w:val="24"/>
          <w:szCs w:val="24"/>
          <w:lang w:val="fr-CA"/>
        </w:rPr>
        <w:t xml:space="preserve"> de la délégation </w:t>
      </w:r>
      <w:r>
        <w:rPr>
          <w:sz w:val="24"/>
          <w:szCs w:val="24"/>
          <w:lang w:val="fr-CA"/>
        </w:rPr>
        <w:t>au</w:t>
      </w:r>
      <w:r w:rsidR="00642096" w:rsidRPr="00090353">
        <w:rPr>
          <w:sz w:val="24"/>
          <w:szCs w:val="24"/>
          <w:lang w:val="fr-CA"/>
        </w:rPr>
        <w:t xml:space="preserve"> lieu de la compétition.</w:t>
      </w:r>
    </w:p>
    <w:p w:rsidR="00642096" w:rsidRPr="00271901" w:rsidRDefault="00642096" w:rsidP="00B2295E">
      <w:pPr>
        <w:pStyle w:val="Quicka"/>
        <w:numPr>
          <w:ilvl w:val="0"/>
          <w:numId w:val="17"/>
        </w:numPr>
        <w:tabs>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14" w:hanging="357"/>
        <w:jc w:val="both"/>
        <w:rPr>
          <w:szCs w:val="24"/>
          <w:lang w:val="fr-CA"/>
        </w:rPr>
      </w:pPr>
      <w:r w:rsidRPr="00271901">
        <w:rPr>
          <w:szCs w:val="24"/>
          <w:lang w:val="fr-CA"/>
        </w:rPr>
        <w:t>Toutes les dépenses d’assurance accident/maladie. Les organisateurs ne peuvent être tenus responsables pour les accidents ou maladie</w:t>
      </w:r>
      <w:r>
        <w:rPr>
          <w:szCs w:val="24"/>
          <w:lang w:val="fr-CA"/>
        </w:rPr>
        <w:t>s</w:t>
      </w:r>
      <w:r w:rsidRPr="00271901">
        <w:rPr>
          <w:szCs w:val="24"/>
          <w:lang w:val="fr-CA"/>
        </w:rPr>
        <w:t xml:space="preserve">, à moins que </w:t>
      </w:r>
      <w:r>
        <w:rPr>
          <w:szCs w:val="24"/>
          <w:lang w:val="fr-CA"/>
        </w:rPr>
        <w:t>ceux-ci</w:t>
      </w:r>
      <w:r w:rsidRPr="00271901">
        <w:rPr>
          <w:szCs w:val="24"/>
          <w:lang w:val="fr-CA"/>
        </w:rPr>
        <w:t xml:space="preserve"> ne soi</w:t>
      </w:r>
      <w:r>
        <w:rPr>
          <w:szCs w:val="24"/>
          <w:lang w:val="fr-CA"/>
        </w:rPr>
        <w:t>en</w:t>
      </w:r>
      <w:r w:rsidRPr="00271901">
        <w:rPr>
          <w:szCs w:val="24"/>
          <w:lang w:val="fr-CA"/>
        </w:rPr>
        <w:t>t causé</w:t>
      </w:r>
      <w:r>
        <w:rPr>
          <w:szCs w:val="24"/>
          <w:lang w:val="fr-CA"/>
        </w:rPr>
        <w:t>s</w:t>
      </w:r>
      <w:r w:rsidRPr="00271901">
        <w:rPr>
          <w:szCs w:val="24"/>
          <w:lang w:val="fr-CA"/>
        </w:rPr>
        <w:t xml:space="preserve"> par </w:t>
      </w:r>
      <w:r>
        <w:rPr>
          <w:szCs w:val="24"/>
          <w:lang w:val="fr-CA"/>
        </w:rPr>
        <w:t xml:space="preserve">leur </w:t>
      </w:r>
      <w:r w:rsidRPr="00271901">
        <w:rPr>
          <w:szCs w:val="24"/>
          <w:lang w:val="fr-CA"/>
        </w:rPr>
        <w:t>négligence.</w:t>
      </w:r>
    </w:p>
    <w:p w:rsidR="00642096" w:rsidRDefault="00090353" w:rsidP="00B2295E">
      <w:pPr>
        <w:pStyle w:val="Quicka"/>
        <w:numPr>
          <w:ilvl w:val="0"/>
          <w:numId w:val="17"/>
        </w:numPr>
        <w:tabs>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14" w:hanging="357"/>
        <w:jc w:val="both"/>
        <w:rPr>
          <w:szCs w:val="24"/>
          <w:lang w:val="fr-CA"/>
        </w:rPr>
      </w:pPr>
      <w:r>
        <w:rPr>
          <w:szCs w:val="24"/>
          <w:lang w:val="fr-CA"/>
        </w:rPr>
        <w:t>Le paiement d</w:t>
      </w:r>
      <w:r w:rsidR="00642096">
        <w:rPr>
          <w:szCs w:val="24"/>
          <w:lang w:val="fr-CA"/>
        </w:rPr>
        <w:t>es frais d’inscription</w:t>
      </w:r>
      <w:r>
        <w:rPr>
          <w:szCs w:val="24"/>
          <w:lang w:val="fr-CA"/>
        </w:rPr>
        <w:t xml:space="preserve"> au comité organisateur avant le tournoi.</w:t>
      </w:r>
    </w:p>
    <w:p w:rsidR="009E08C8" w:rsidRPr="009E08C8" w:rsidRDefault="009E08C8" w:rsidP="009E08C8">
      <w:pPr>
        <w:pStyle w:val="Quicka"/>
        <w:tabs>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14" w:firstLine="0"/>
        <w:jc w:val="both"/>
        <w:rPr>
          <w:szCs w:val="24"/>
          <w:lang w:val="fr-CA"/>
        </w:rPr>
      </w:pPr>
    </w:p>
    <w:p w:rsidR="00642096" w:rsidRDefault="00642096" w:rsidP="00B24E74">
      <w:pPr>
        <w:pStyle w:val="arial12"/>
        <w:tabs>
          <w:tab w:val="clear" w:pos="465"/>
          <w:tab w:val="num" w:pos="709"/>
        </w:tabs>
        <w:spacing w:after="200" w:line="276" w:lineRule="auto"/>
      </w:pPr>
      <w:r>
        <w:t>Les organisateurs</w:t>
      </w:r>
    </w:p>
    <w:p w:rsidR="00642096" w:rsidRPr="00271901" w:rsidRDefault="00090353" w:rsidP="000903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09" w:hanging="709"/>
        <w:jc w:val="both"/>
        <w:rPr>
          <w:sz w:val="24"/>
          <w:szCs w:val="24"/>
          <w:lang w:val="fr-CA"/>
        </w:rPr>
      </w:pPr>
      <w:r>
        <w:rPr>
          <w:sz w:val="24"/>
          <w:szCs w:val="24"/>
          <w:lang w:val="fr-CA"/>
        </w:rPr>
        <w:t>Les éléments suivants sont la responsabilité des</w:t>
      </w:r>
      <w:r w:rsidR="00642096" w:rsidRPr="00271901">
        <w:rPr>
          <w:sz w:val="24"/>
          <w:szCs w:val="24"/>
          <w:lang w:val="fr-CA"/>
        </w:rPr>
        <w:t xml:space="preserve"> organisateurs :</w:t>
      </w:r>
    </w:p>
    <w:p w:rsidR="00642096" w:rsidRDefault="00090353" w:rsidP="00B2295E">
      <w:pPr>
        <w:pStyle w:val="Paragraphedeliste"/>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09" w:hanging="283"/>
        <w:jc w:val="both"/>
        <w:rPr>
          <w:sz w:val="24"/>
          <w:szCs w:val="24"/>
          <w:lang w:val="fr-CA"/>
        </w:rPr>
      </w:pPr>
      <w:r>
        <w:rPr>
          <w:sz w:val="24"/>
          <w:szCs w:val="24"/>
          <w:lang w:val="fr-CA"/>
        </w:rPr>
        <w:t>Les installations et l’équipement nécessaire au tournoi (tel que décrit au paragraphe 45).</w:t>
      </w:r>
    </w:p>
    <w:p w:rsidR="00090353" w:rsidRDefault="00090353" w:rsidP="00B2295E">
      <w:pPr>
        <w:pStyle w:val="Paragraphedeliste"/>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09" w:hanging="283"/>
        <w:jc w:val="both"/>
        <w:rPr>
          <w:sz w:val="24"/>
          <w:szCs w:val="24"/>
          <w:lang w:val="fr-CA"/>
        </w:rPr>
      </w:pPr>
      <w:r>
        <w:rPr>
          <w:sz w:val="24"/>
          <w:szCs w:val="24"/>
          <w:lang w:val="fr-CA"/>
        </w:rPr>
        <w:t>L’hébergement pour les équipes qui participent à la compétition.</w:t>
      </w:r>
    </w:p>
    <w:p w:rsidR="00090353" w:rsidRPr="00090353" w:rsidRDefault="00090353" w:rsidP="00B2295E">
      <w:pPr>
        <w:pStyle w:val="Paragraphedeliste"/>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09" w:hanging="283"/>
        <w:jc w:val="both"/>
        <w:rPr>
          <w:sz w:val="24"/>
          <w:szCs w:val="24"/>
          <w:lang w:val="fr-CA"/>
        </w:rPr>
      </w:pPr>
      <w:r>
        <w:rPr>
          <w:sz w:val="24"/>
          <w:szCs w:val="24"/>
          <w:lang w:val="fr-CA"/>
        </w:rPr>
        <w:t>La nourriture pour les équipes et les officiels durant la compétition.</w:t>
      </w:r>
    </w:p>
    <w:p w:rsidR="00642096" w:rsidRPr="00271901" w:rsidRDefault="00642096" w:rsidP="00B2295E">
      <w:pPr>
        <w:pStyle w:val="Quicka"/>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09" w:hanging="283"/>
        <w:jc w:val="both"/>
        <w:rPr>
          <w:szCs w:val="24"/>
          <w:lang w:val="fr-CA"/>
        </w:rPr>
      </w:pPr>
      <w:r w:rsidRPr="00271901">
        <w:rPr>
          <w:szCs w:val="24"/>
          <w:lang w:val="fr-CA"/>
        </w:rPr>
        <w:t>Toutes les dépenses pour la nourriture, logement et voyage</w:t>
      </w:r>
      <w:r>
        <w:rPr>
          <w:szCs w:val="24"/>
          <w:lang w:val="fr-CA"/>
        </w:rPr>
        <w:t>ment</w:t>
      </w:r>
      <w:r w:rsidRPr="00271901">
        <w:rPr>
          <w:szCs w:val="24"/>
          <w:lang w:val="fr-CA"/>
        </w:rPr>
        <w:t xml:space="preserve"> d</w:t>
      </w:r>
      <w:r w:rsidR="00090353">
        <w:rPr>
          <w:szCs w:val="24"/>
          <w:lang w:val="fr-CA"/>
        </w:rPr>
        <w:t>es arbitres, du Délégué technique</w:t>
      </w:r>
      <w:r w:rsidRPr="00271901">
        <w:rPr>
          <w:szCs w:val="24"/>
          <w:lang w:val="fr-CA"/>
        </w:rPr>
        <w:t xml:space="preserve"> </w:t>
      </w:r>
      <w:r w:rsidR="00090353">
        <w:rPr>
          <w:szCs w:val="24"/>
          <w:lang w:val="fr-CA"/>
        </w:rPr>
        <w:t>d’</w:t>
      </w:r>
      <w:r w:rsidRPr="00271901">
        <w:rPr>
          <w:szCs w:val="24"/>
          <w:lang w:val="fr-CA"/>
        </w:rPr>
        <w:t>IBSA</w:t>
      </w:r>
      <w:r w:rsidR="00090353">
        <w:rPr>
          <w:szCs w:val="24"/>
          <w:lang w:val="fr-CA"/>
        </w:rPr>
        <w:t>, du Commissionnaire</w:t>
      </w:r>
      <w:r w:rsidRPr="00271901">
        <w:rPr>
          <w:szCs w:val="24"/>
          <w:lang w:val="fr-CA"/>
        </w:rPr>
        <w:t xml:space="preserve"> et </w:t>
      </w:r>
      <w:r w:rsidR="00090353">
        <w:rPr>
          <w:szCs w:val="24"/>
          <w:lang w:val="fr-CA"/>
        </w:rPr>
        <w:t>de tout</w:t>
      </w:r>
      <w:r>
        <w:rPr>
          <w:szCs w:val="24"/>
          <w:lang w:val="fr-CA"/>
        </w:rPr>
        <w:t xml:space="preserve"> ITO d’</w:t>
      </w:r>
      <w:r w:rsidRPr="00271901">
        <w:rPr>
          <w:szCs w:val="24"/>
          <w:lang w:val="fr-CA"/>
        </w:rPr>
        <w:t>IBSA</w:t>
      </w:r>
      <w:r>
        <w:rPr>
          <w:szCs w:val="24"/>
          <w:lang w:val="fr-CA"/>
        </w:rPr>
        <w:t xml:space="preserve"> </w:t>
      </w:r>
      <w:r w:rsidR="00090353">
        <w:rPr>
          <w:szCs w:val="24"/>
          <w:lang w:val="fr-CA"/>
        </w:rPr>
        <w:t>requis</w:t>
      </w:r>
      <w:r w:rsidRPr="00271901">
        <w:rPr>
          <w:szCs w:val="24"/>
          <w:lang w:val="fr-CA"/>
        </w:rPr>
        <w:t>.</w:t>
      </w:r>
    </w:p>
    <w:p w:rsidR="00642096" w:rsidRPr="00271901" w:rsidRDefault="00090353" w:rsidP="00B2295E">
      <w:pPr>
        <w:pStyle w:val="Quicka"/>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709" w:hanging="283"/>
        <w:jc w:val="both"/>
        <w:rPr>
          <w:szCs w:val="24"/>
          <w:lang w:val="fr-CA"/>
        </w:rPr>
      </w:pPr>
      <w:r>
        <w:rPr>
          <w:szCs w:val="24"/>
          <w:lang w:val="fr-CA"/>
        </w:rPr>
        <w:t>Les trophées et les prix.</w:t>
      </w:r>
    </w:p>
    <w:p w:rsidR="00DF375C" w:rsidRDefault="00DF375C" w:rsidP="008B14FA">
      <w:pPr>
        <w:pStyle w:val="Textebrut"/>
        <w:spacing w:after="200" w:line="276" w:lineRule="auto"/>
        <w:jc w:val="both"/>
        <w:rPr>
          <w:rFonts w:ascii="Arial" w:hAnsi="Arial" w:cs="Arial"/>
          <w:sz w:val="24"/>
          <w:szCs w:val="24"/>
          <w:lang w:val="fr-CA"/>
        </w:rPr>
      </w:pPr>
    </w:p>
    <w:p w:rsidR="00DF375C" w:rsidRPr="009E08C8" w:rsidRDefault="00347555" w:rsidP="001E42A6">
      <w:pPr>
        <w:pStyle w:val="Textebrut"/>
        <w:numPr>
          <w:ilvl w:val="0"/>
          <w:numId w:val="4"/>
        </w:numPr>
        <w:spacing w:after="200" w:line="276" w:lineRule="auto"/>
        <w:jc w:val="both"/>
        <w:rPr>
          <w:rFonts w:ascii="Arial" w:hAnsi="Arial" w:cs="Arial"/>
          <w:b/>
          <w:sz w:val="24"/>
          <w:szCs w:val="24"/>
          <w:lang w:val="fr-CA"/>
        </w:rPr>
      </w:pPr>
      <w:r w:rsidRPr="009E08C8">
        <w:rPr>
          <w:rFonts w:ascii="Arial" w:hAnsi="Arial" w:cs="Arial"/>
          <w:b/>
          <w:sz w:val="24"/>
          <w:szCs w:val="24"/>
          <w:lang w:val="fr-CA"/>
        </w:rPr>
        <w:t>S</w:t>
      </w:r>
      <w:r w:rsidR="00B319CD" w:rsidRPr="009E08C8">
        <w:rPr>
          <w:rFonts w:ascii="Arial" w:hAnsi="Arial" w:cs="Arial"/>
          <w:b/>
          <w:sz w:val="24"/>
          <w:szCs w:val="24"/>
          <w:lang w:val="fr-CA"/>
        </w:rPr>
        <w:t>tandards de qualification</w:t>
      </w:r>
    </w:p>
    <w:p w:rsidR="00B319CD" w:rsidRDefault="00EE2E7D" w:rsidP="008B14FA">
      <w:pPr>
        <w:pStyle w:val="Textebrut"/>
        <w:spacing w:after="200" w:line="276" w:lineRule="auto"/>
        <w:jc w:val="both"/>
        <w:rPr>
          <w:rFonts w:ascii="Arial" w:hAnsi="Arial" w:cs="Arial"/>
          <w:sz w:val="24"/>
          <w:szCs w:val="24"/>
          <w:lang w:val="fr-CA"/>
        </w:rPr>
      </w:pPr>
      <w:r>
        <w:rPr>
          <w:rFonts w:ascii="Arial" w:hAnsi="Arial" w:cs="Arial"/>
          <w:sz w:val="24"/>
          <w:szCs w:val="24"/>
          <w:lang w:val="fr-CA"/>
        </w:rPr>
        <w:t xml:space="preserve">Les critères suivants sont mis en place pour les </w:t>
      </w:r>
      <w:r w:rsidR="00B319CD">
        <w:rPr>
          <w:rFonts w:ascii="Arial" w:hAnsi="Arial" w:cs="Arial"/>
          <w:sz w:val="24"/>
          <w:szCs w:val="24"/>
          <w:lang w:val="fr-CA"/>
        </w:rPr>
        <w:t xml:space="preserve">Jeux paralympiques </w:t>
      </w:r>
      <w:r>
        <w:rPr>
          <w:rFonts w:ascii="Arial" w:hAnsi="Arial" w:cs="Arial"/>
          <w:sz w:val="24"/>
          <w:szCs w:val="24"/>
          <w:lang w:val="fr-CA"/>
        </w:rPr>
        <w:t xml:space="preserve">et les Championnats du monde de </w:t>
      </w:r>
      <w:r w:rsidR="00B319CD">
        <w:rPr>
          <w:rFonts w:ascii="Arial" w:hAnsi="Arial" w:cs="Arial"/>
          <w:sz w:val="24"/>
          <w:szCs w:val="24"/>
          <w:lang w:val="fr-CA"/>
        </w:rPr>
        <w:t>goalball</w:t>
      </w:r>
      <w:r>
        <w:rPr>
          <w:rFonts w:ascii="Arial" w:hAnsi="Arial" w:cs="Arial"/>
          <w:sz w:val="24"/>
          <w:szCs w:val="24"/>
          <w:lang w:val="fr-CA"/>
        </w:rPr>
        <w:t>. Les quatre régions</w:t>
      </w:r>
      <w:r w:rsidR="00B319CD">
        <w:rPr>
          <w:rFonts w:ascii="Arial" w:hAnsi="Arial" w:cs="Arial"/>
          <w:sz w:val="24"/>
          <w:szCs w:val="24"/>
          <w:lang w:val="fr-CA"/>
        </w:rPr>
        <w:t xml:space="preserve"> de compétition s</w:t>
      </w:r>
      <w:r>
        <w:rPr>
          <w:rFonts w:ascii="Arial" w:hAnsi="Arial" w:cs="Arial"/>
          <w:sz w:val="24"/>
          <w:szCs w:val="24"/>
          <w:lang w:val="fr-CA"/>
        </w:rPr>
        <w:t xml:space="preserve">ont </w:t>
      </w:r>
      <w:r w:rsidR="00B319CD">
        <w:rPr>
          <w:rFonts w:ascii="Arial" w:hAnsi="Arial" w:cs="Arial"/>
          <w:sz w:val="24"/>
          <w:szCs w:val="24"/>
          <w:lang w:val="fr-CA"/>
        </w:rPr>
        <w:t>l’Afrique, les Amériques,</w:t>
      </w:r>
      <w:r>
        <w:rPr>
          <w:rFonts w:ascii="Arial" w:hAnsi="Arial" w:cs="Arial"/>
          <w:sz w:val="24"/>
          <w:szCs w:val="24"/>
          <w:lang w:val="fr-CA"/>
        </w:rPr>
        <w:t xml:space="preserve"> l’Asie/Pacifique</w:t>
      </w:r>
      <w:r w:rsidR="00B319CD">
        <w:rPr>
          <w:rFonts w:ascii="Arial" w:hAnsi="Arial" w:cs="Arial"/>
          <w:sz w:val="24"/>
          <w:szCs w:val="24"/>
          <w:lang w:val="fr-CA"/>
        </w:rPr>
        <w:t xml:space="preserve"> et l’Europe. Les Championnats régionaux auront lieu à tous les deux ans entre les Jeux paralympiques et les Championnats du monde de goalball. Tous les Championnats r</w:t>
      </w:r>
      <w:r>
        <w:rPr>
          <w:rFonts w:ascii="Arial" w:hAnsi="Arial" w:cs="Arial"/>
          <w:sz w:val="24"/>
          <w:szCs w:val="24"/>
          <w:lang w:val="fr-CA"/>
        </w:rPr>
        <w:t xml:space="preserve">égionaux doivent être approuvés par le </w:t>
      </w:r>
      <w:r w:rsidR="00B319CD">
        <w:rPr>
          <w:rFonts w:ascii="Arial" w:hAnsi="Arial" w:cs="Arial"/>
          <w:sz w:val="24"/>
          <w:szCs w:val="24"/>
          <w:lang w:val="fr-CA"/>
        </w:rPr>
        <w:t>sous-</w:t>
      </w:r>
      <w:r>
        <w:rPr>
          <w:rFonts w:ascii="Arial" w:hAnsi="Arial" w:cs="Arial"/>
          <w:sz w:val="24"/>
          <w:szCs w:val="24"/>
          <w:lang w:val="fr-CA"/>
        </w:rPr>
        <w:t>comité d</w:t>
      </w:r>
      <w:r w:rsidR="00B319CD">
        <w:rPr>
          <w:rFonts w:ascii="Arial" w:hAnsi="Arial" w:cs="Arial"/>
          <w:sz w:val="24"/>
          <w:szCs w:val="24"/>
          <w:lang w:val="fr-CA"/>
        </w:rPr>
        <w:t>e goalball d</w:t>
      </w:r>
      <w:r>
        <w:rPr>
          <w:rFonts w:ascii="Arial" w:hAnsi="Arial" w:cs="Arial"/>
          <w:sz w:val="24"/>
          <w:szCs w:val="24"/>
          <w:lang w:val="fr-CA"/>
        </w:rPr>
        <w:t xml:space="preserve">’IBSA et doivent être ouverts à toutes les nations membres se trouvant dans la région concernée. </w:t>
      </w:r>
    </w:p>
    <w:p w:rsidR="008A348B" w:rsidRDefault="00EE2E7D" w:rsidP="008B14FA">
      <w:pPr>
        <w:pStyle w:val="Textebrut"/>
        <w:spacing w:after="200" w:line="276" w:lineRule="auto"/>
        <w:jc w:val="both"/>
        <w:rPr>
          <w:rFonts w:ascii="Arial" w:hAnsi="Arial" w:cs="Arial"/>
          <w:sz w:val="24"/>
          <w:szCs w:val="24"/>
          <w:lang w:val="fr-CA"/>
        </w:rPr>
      </w:pPr>
      <w:r>
        <w:rPr>
          <w:rFonts w:ascii="Arial" w:hAnsi="Arial" w:cs="Arial"/>
          <w:sz w:val="24"/>
          <w:szCs w:val="24"/>
          <w:lang w:val="fr-CA"/>
        </w:rPr>
        <w:t xml:space="preserve">Les tournois doivent regrouper un minimum de quatre (4) </w:t>
      </w:r>
      <w:r w:rsidR="00B319CD">
        <w:rPr>
          <w:rFonts w:ascii="Arial" w:hAnsi="Arial" w:cs="Arial"/>
          <w:sz w:val="24"/>
          <w:szCs w:val="24"/>
          <w:lang w:val="fr-CA"/>
        </w:rPr>
        <w:t>pays participants</w:t>
      </w:r>
      <w:r>
        <w:rPr>
          <w:rFonts w:ascii="Arial" w:hAnsi="Arial" w:cs="Arial"/>
          <w:sz w:val="24"/>
          <w:szCs w:val="24"/>
          <w:lang w:val="fr-CA"/>
        </w:rPr>
        <w:t xml:space="preserve"> </w:t>
      </w:r>
      <w:r w:rsidR="008A348B">
        <w:rPr>
          <w:rFonts w:ascii="Arial" w:hAnsi="Arial" w:cs="Arial"/>
          <w:sz w:val="24"/>
          <w:szCs w:val="24"/>
          <w:lang w:val="fr-CA"/>
        </w:rPr>
        <w:t>afin de se qu</w:t>
      </w:r>
      <w:r w:rsidR="00B319CD">
        <w:rPr>
          <w:rFonts w:ascii="Arial" w:hAnsi="Arial" w:cs="Arial"/>
          <w:sz w:val="24"/>
          <w:szCs w:val="24"/>
          <w:lang w:val="fr-CA"/>
        </w:rPr>
        <w:t>alifier de Championnat Régional, et avoir</w:t>
      </w:r>
      <w:r w:rsidR="008A348B">
        <w:rPr>
          <w:rFonts w:ascii="Arial" w:hAnsi="Arial" w:cs="Arial"/>
          <w:sz w:val="24"/>
          <w:szCs w:val="24"/>
          <w:lang w:val="fr-CA"/>
        </w:rPr>
        <w:t xml:space="preserve"> </w:t>
      </w:r>
      <w:r w:rsidR="00B319CD">
        <w:rPr>
          <w:rFonts w:ascii="Arial" w:hAnsi="Arial" w:cs="Arial"/>
          <w:sz w:val="24"/>
          <w:szCs w:val="24"/>
          <w:lang w:val="fr-CA"/>
        </w:rPr>
        <w:t>un Délégué t</w:t>
      </w:r>
      <w:r w:rsidR="008A348B">
        <w:rPr>
          <w:rFonts w:ascii="Arial" w:hAnsi="Arial" w:cs="Arial"/>
          <w:sz w:val="24"/>
          <w:szCs w:val="24"/>
          <w:lang w:val="fr-CA"/>
        </w:rPr>
        <w:t xml:space="preserve">echnique </w:t>
      </w:r>
      <w:r w:rsidR="00B319CD">
        <w:rPr>
          <w:rFonts w:ascii="Arial" w:hAnsi="Arial" w:cs="Arial"/>
          <w:sz w:val="24"/>
          <w:szCs w:val="24"/>
          <w:lang w:val="fr-CA"/>
        </w:rPr>
        <w:t xml:space="preserve">et un Commissionnaire </w:t>
      </w:r>
      <w:r w:rsidR="008A348B">
        <w:rPr>
          <w:rFonts w:ascii="Arial" w:hAnsi="Arial" w:cs="Arial"/>
          <w:sz w:val="24"/>
          <w:szCs w:val="24"/>
          <w:lang w:val="fr-CA"/>
        </w:rPr>
        <w:t>désigné</w:t>
      </w:r>
      <w:r w:rsidR="00B319CD">
        <w:rPr>
          <w:rFonts w:ascii="Arial" w:hAnsi="Arial" w:cs="Arial"/>
          <w:sz w:val="24"/>
          <w:szCs w:val="24"/>
          <w:lang w:val="fr-CA"/>
        </w:rPr>
        <w:t>s</w:t>
      </w:r>
      <w:r w:rsidR="008A348B">
        <w:rPr>
          <w:rFonts w:ascii="Arial" w:hAnsi="Arial" w:cs="Arial"/>
          <w:sz w:val="24"/>
          <w:szCs w:val="24"/>
          <w:lang w:val="fr-CA"/>
        </w:rPr>
        <w:t xml:space="preserve"> par le </w:t>
      </w:r>
      <w:r w:rsidR="00B319CD">
        <w:rPr>
          <w:rFonts w:ascii="Arial" w:hAnsi="Arial" w:cs="Arial"/>
          <w:sz w:val="24"/>
          <w:szCs w:val="24"/>
          <w:lang w:val="fr-CA"/>
        </w:rPr>
        <w:t>sous-</w:t>
      </w:r>
      <w:r w:rsidR="008A348B">
        <w:rPr>
          <w:rFonts w:ascii="Arial" w:hAnsi="Arial" w:cs="Arial"/>
          <w:sz w:val="24"/>
          <w:szCs w:val="24"/>
          <w:lang w:val="fr-CA"/>
        </w:rPr>
        <w:t xml:space="preserve">comité de goalball d’IBSA. Les arbitres doivent </w:t>
      </w:r>
      <w:r w:rsidR="00AD322F">
        <w:rPr>
          <w:rFonts w:ascii="Arial" w:hAnsi="Arial" w:cs="Arial"/>
          <w:sz w:val="24"/>
          <w:szCs w:val="24"/>
          <w:lang w:val="fr-CA"/>
        </w:rPr>
        <w:t>détenir</w:t>
      </w:r>
      <w:r w:rsidR="008A348B">
        <w:rPr>
          <w:rFonts w:ascii="Arial" w:hAnsi="Arial" w:cs="Arial"/>
          <w:sz w:val="24"/>
          <w:szCs w:val="24"/>
          <w:lang w:val="fr-CA"/>
        </w:rPr>
        <w:t xml:space="preserve"> une certification de niveau 2 ou plus</w:t>
      </w:r>
      <w:r w:rsidR="00B319CD">
        <w:rPr>
          <w:rFonts w:ascii="Arial" w:hAnsi="Arial" w:cs="Arial"/>
          <w:sz w:val="24"/>
          <w:szCs w:val="24"/>
          <w:lang w:val="fr-CA"/>
        </w:rPr>
        <w:t xml:space="preserve"> pour arbitrer aux tournois régionaux.</w:t>
      </w:r>
    </w:p>
    <w:p w:rsidR="00DF375C" w:rsidRDefault="006953FD" w:rsidP="008B14FA">
      <w:pPr>
        <w:pStyle w:val="Textebrut"/>
        <w:spacing w:after="200" w:line="276" w:lineRule="auto"/>
        <w:jc w:val="both"/>
        <w:rPr>
          <w:rFonts w:ascii="Arial" w:hAnsi="Arial" w:cs="Arial"/>
          <w:sz w:val="24"/>
          <w:szCs w:val="24"/>
          <w:lang w:val="fr-CA"/>
        </w:rPr>
      </w:pPr>
      <w:r>
        <w:rPr>
          <w:rFonts w:ascii="Arial" w:hAnsi="Arial" w:cs="Arial"/>
          <w:sz w:val="24"/>
          <w:szCs w:val="24"/>
          <w:lang w:val="fr-CA"/>
        </w:rPr>
        <w:t>Des Championnats r</w:t>
      </w:r>
      <w:r w:rsidR="008A348B">
        <w:rPr>
          <w:rFonts w:ascii="Arial" w:hAnsi="Arial" w:cs="Arial"/>
          <w:sz w:val="24"/>
          <w:szCs w:val="24"/>
          <w:lang w:val="fr-CA"/>
        </w:rPr>
        <w:t>égionaux</w:t>
      </w:r>
      <w:r>
        <w:rPr>
          <w:rFonts w:ascii="Arial" w:hAnsi="Arial" w:cs="Arial"/>
          <w:sz w:val="24"/>
          <w:szCs w:val="24"/>
          <w:lang w:val="fr-CA"/>
        </w:rPr>
        <w:t xml:space="preserve"> d’IBSA</w:t>
      </w:r>
      <w:r w:rsidR="008A348B">
        <w:rPr>
          <w:rFonts w:ascii="Arial" w:hAnsi="Arial" w:cs="Arial"/>
          <w:sz w:val="24"/>
          <w:szCs w:val="24"/>
          <w:lang w:val="fr-CA"/>
        </w:rPr>
        <w:t xml:space="preserve"> doivent avoir lieu</w:t>
      </w:r>
      <w:r>
        <w:rPr>
          <w:rFonts w:ascii="Arial" w:hAnsi="Arial" w:cs="Arial"/>
          <w:sz w:val="24"/>
          <w:szCs w:val="24"/>
          <w:lang w:val="fr-CA"/>
        </w:rPr>
        <w:t xml:space="preserve"> entre six (6) et dix-huit (18) mois</w:t>
      </w:r>
      <w:r w:rsidR="008A348B">
        <w:rPr>
          <w:rFonts w:ascii="Arial" w:hAnsi="Arial" w:cs="Arial"/>
          <w:sz w:val="24"/>
          <w:szCs w:val="24"/>
          <w:lang w:val="fr-CA"/>
        </w:rPr>
        <w:t xml:space="preserve"> avant les</w:t>
      </w:r>
      <w:r>
        <w:rPr>
          <w:rFonts w:ascii="Arial" w:hAnsi="Arial" w:cs="Arial"/>
          <w:sz w:val="24"/>
          <w:szCs w:val="24"/>
          <w:lang w:val="fr-CA"/>
        </w:rPr>
        <w:t xml:space="preserve"> Championnats du monde. Les Championnats régionaux pré-Paralympiques doivent avoir lieu entre neuf (9) et dix-huit (18) mois avant les Jeux paralympiques.</w:t>
      </w:r>
    </w:p>
    <w:p w:rsidR="00DF375C" w:rsidRDefault="008A348B" w:rsidP="008B14FA">
      <w:pPr>
        <w:pStyle w:val="Textebrut"/>
        <w:spacing w:after="200" w:line="276" w:lineRule="auto"/>
        <w:jc w:val="both"/>
        <w:rPr>
          <w:rFonts w:ascii="Arial" w:hAnsi="Arial" w:cs="Arial"/>
          <w:sz w:val="24"/>
          <w:szCs w:val="24"/>
          <w:lang w:val="fr-CA"/>
        </w:rPr>
      </w:pPr>
      <w:r>
        <w:rPr>
          <w:rFonts w:ascii="Arial" w:hAnsi="Arial" w:cs="Arial"/>
          <w:sz w:val="24"/>
          <w:szCs w:val="24"/>
          <w:lang w:val="fr-CA"/>
        </w:rPr>
        <w:t xml:space="preserve">Si aucun Championnat </w:t>
      </w:r>
      <w:r w:rsidR="006953FD">
        <w:rPr>
          <w:rFonts w:ascii="Arial" w:hAnsi="Arial" w:cs="Arial"/>
          <w:sz w:val="24"/>
          <w:szCs w:val="24"/>
          <w:lang w:val="fr-CA"/>
        </w:rPr>
        <w:t>r</w:t>
      </w:r>
      <w:r>
        <w:rPr>
          <w:rFonts w:ascii="Arial" w:hAnsi="Arial" w:cs="Arial"/>
          <w:sz w:val="24"/>
          <w:szCs w:val="24"/>
          <w:lang w:val="fr-CA"/>
        </w:rPr>
        <w:t>égional</w:t>
      </w:r>
      <w:r w:rsidR="006953FD">
        <w:rPr>
          <w:rFonts w:ascii="Arial" w:hAnsi="Arial" w:cs="Arial"/>
          <w:sz w:val="24"/>
          <w:szCs w:val="24"/>
          <w:lang w:val="fr-CA"/>
        </w:rPr>
        <w:t xml:space="preserve"> pré-Paralympiques</w:t>
      </w:r>
      <w:r>
        <w:rPr>
          <w:rFonts w:ascii="Arial" w:hAnsi="Arial" w:cs="Arial"/>
          <w:sz w:val="24"/>
          <w:szCs w:val="24"/>
          <w:lang w:val="fr-CA"/>
        </w:rPr>
        <w:t xml:space="preserve"> n’a lieu</w:t>
      </w:r>
      <w:r w:rsidR="006953FD">
        <w:rPr>
          <w:rFonts w:ascii="Arial" w:hAnsi="Arial" w:cs="Arial"/>
          <w:sz w:val="24"/>
          <w:szCs w:val="24"/>
          <w:lang w:val="fr-CA"/>
        </w:rPr>
        <w:t xml:space="preserve"> avant les Jeux paralympiques</w:t>
      </w:r>
      <w:r>
        <w:rPr>
          <w:rFonts w:ascii="Arial" w:hAnsi="Arial" w:cs="Arial"/>
          <w:sz w:val="24"/>
          <w:szCs w:val="24"/>
          <w:lang w:val="fr-CA"/>
        </w:rPr>
        <w:t>,</w:t>
      </w:r>
      <w:r w:rsidR="006953FD">
        <w:rPr>
          <w:rFonts w:ascii="Arial" w:hAnsi="Arial" w:cs="Arial"/>
          <w:sz w:val="24"/>
          <w:szCs w:val="24"/>
          <w:lang w:val="fr-CA"/>
        </w:rPr>
        <w:t xml:space="preserve"> </w:t>
      </w:r>
      <w:r w:rsidR="00F8734D">
        <w:rPr>
          <w:rFonts w:ascii="Arial" w:hAnsi="Arial" w:cs="Arial"/>
          <w:sz w:val="24"/>
          <w:szCs w:val="24"/>
          <w:lang w:val="fr-CA"/>
        </w:rPr>
        <w:t xml:space="preserve"> cette place régionale pour les Paralympiques sera perdue et une place sera allouée au tournoi </w:t>
      </w:r>
      <w:r w:rsidR="006953FD">
        <w:rPr>
          <w:rFonts w:ascii="Arial" w:hAnsi="Arial" w:cs="Arial"/>
          <w:sz w:val="24"/>
          <w:szCs w:val="24"/>
          <w:lang w:val="fr-CA"/>
        </w:rPr>
        <w:t xml:space="preserve">IBSA </w:t>
      </w:r>
      <w:r w:rsidR="00F8734D">
        <w:rPr>
          <w:rFonts w:ascii="Arial" w:hAnsi="Arial" w:cs="Arial"/>
          <w:sz w:val="24"/>
          <w:szCs w:val="24"/>
          <w:lang w:val="fr-CA"/>
        </w:rPr>
        <w:t xml:space="preserve">de </w:t>
      </w:r>
      <w:r w:rsidR="006953FD">
        <w:rPr>
          <w:rFonts w:ascii="Arial" w:hAnsi="Arial" w:cs="Arial"/>
          <w:sz w:val="24"/>
          <w:szCs w:val="24"/>
          <w:lang w:val="fr-CA"/>
        </w:rPr>
        <w:t>classement pour les</w:t>
      </w:r>
      <w:r w:rsidR="00F8734D">
        <w:rPr>
          <w:rFonts w:ascii="Arial" w:hAnsi="Arial" w:cs="Arial"/>
          <w:sz w:val="24"/>
          <w:szCs w:val="24"/>
          <w:lang w:val="fr-CA"/>
        </w:rPr>
        <w:t xml:space="preserve"> Paralympiques.</w:t>
      </w:r>
      <w:r w:rsidR="006953FD">
        <w:rPr>
          <w:rFonts w:ascii="Arial" w:hAnsi="Arial" w:cs="Arial"/>
          <w:sz w:val="24"/>
          <w:szCs w:val="24"/>
          <w:lang w:val="fr-CA"/>
        </w:rPr>
        <w:t xml:space="preserve"> S’il n’y a pas de Championnat régional IBSA avant les Championnats du monde, toutes les places régionales de qualification seront perdues, et seront allouées selon la formule de ratio.</w:t>
      </w:r>
    </w:p>
    <w:p w:rsidR="00DF375C" w:rsidRDefault="00347555" w:rsidP="006953FD">
      <w:pPr>
        <w:pStyle w:val="arial12"/>
        <w:tabs>
          <w:tab w:val="left" w:pos="851"/>
        </w:tabs>
      </w:pPr>
      <w:r w:rsidRPr="00347555">
        <w:t>Championnats du monde</w:t>
      </w:r>
    </w:p>
    <w:p w:rsidR="006953FD" w:rsidRDefault="006953FD" w:rsidP="006953FD">
      <w:pPr>
        <w:pStyle w:val="arial12"/>
        <w:numPr>
          <w:ilvl w:val="0"/>
          <w:numId w:val="0"/>
        </w:numPr>
        <w:tabs>
          <w:tab w:val="left" w:pos="851"/>
        </w:tabs>
      </w:pPr>
    </w:p>
    <w:p w:rsidR="006953FD" w:rsidRDefault="00347555" w:rsidP="00B93183">
      <w:pPr>
        <w:pStyle w:val="arial12"/>
        <w:numPr>
          <w:ilvl w:val="2"/>
          <w:numId w:val="4"/>
        </w:numPr>
        <w:tabs>
          <w:tab w:val="clear" w:pos="720"/>
          <w:tab w:val="left" w:pos="851"/>
        </w:tabs>
        <w:spacing w:after="200"/>
      </w:pPr>
      <w:r w:rsidRPr="006953FD">
        <w:t xml:space="preserve">Critères de qualification </w:t>
      </w:r>
      <w:r w:rsidR="006953FD">
        <w:t>– Compétition masculine</w:t>
      </w:r>
    </w:p>
    <w:p w:rsidR="00DF375C" w:rsidRDefault="00347555" w:rsidP="006953FD">
      <w:pPr>
        <w:pStyle w:val="Textebrut"/>
        <w:tabs>
          <w:tab w:val="left" w:pos="851"/>
        </w:tabs>
        <w:spacing w:after="200" w:line="276" w:lineRule="auto"/>
        <w:jc w:val="both"/>
        <w:rPr>
          <w:rFonts w:ascii="Arial" w:hAnsi="Arial" w:cs="Arial"/>
          <w:sz w:val="24"/>
          <w:szCs w:val="24"/>
          <w:lang w:val="fr-CA"/>
        </w:rPr>
      </w:pPr>
      <w:r>
        <w:rPr>
          <w:rFonts w:ascii="Arial" w:hAnsi="Arial"/>
          <w:sz w:val="24"/>
          <w:szCs w:val="24"/>
          <w:lang w:val="fr-CA"/>
        </w:rPr>
        <w:t>Lors des C</w:t>
      </w:r>
      <w:r w:rsidRPr="00271901">
        <w:rPr>
          <w:rFonts w:ascii="Arial" w:hAnsi="Arial"/>
          <w:sz w:val="24"/>
          <w:szCs w:val="24"/>
          <w:lang w:val="fr-CA"/>
        </w:rPr>
        <w:t xml:space="preserve">hampionnats du monde, </w:t>
      </w:r>
      <w:r w:rsidR="006953FD">
        <w:rPr>
          <w:rFonts w:ascii="Arial" w:hAnsi="Arial"/>
          <w:sz w:val="24"/>
          <w:szCs w:val="24"/>
          <w:lang w:val="fr-CA"/>
        </w:rPr>
        <w:t>il y aura un maximum de seize (16) équipes participantes:</w:t>
      </w:r>
    </w:p>
    <w:p w:rsidR="00DF375C" w:rsidRDefault="00347555" w:rsidP="00B2295E">
      <w:pPr>
        <w:pStyle w:val="Textebrut"/>
        <w:numPr>
          <w:ilvl w:val="0"/>
          <w:numId w:val="19"/>
        </w:numPr>
        <w:spacing w:line="276" w:lineRule="auto"/>
        <w:ind w:left="714" w:hanging="357"/>
        <w:jc w:val="both"/>
        <w:rPr>
          <w:rFonts w:ascii="Arial" w:hAnsi="Arial" w:cs="Arial"/>
          <w:sz w:val="24"/>
          <w:szCs w:val="24"/>
          <w:lang w:val="fr-CA"/>
        </w:rPr>
      </w:pPr>
      <w:r>
        <w:rPr>
          <w:rFonts w:ascii="Arial" w:hAnsi="Arial" w:cs="Arial"/>
          <w:sz w:val="24"/>
          <w:szCs w:val="24"/>
          <w:lang w:val="fr-CA"/>
        </w:rPr>
        <w:t>Pays hôte</w:t>
      </w:r>
    </w:p>
    <w:p w:rsidR="00DF375C" w:rsidRDefault="00347555" w:rsidP="00B2295E">
      <w:pPr>
        <w:pStyle w:val="Textebrut"/>
        <w:numPr>
          <w:ilvl w:val="0"/>
          <w:numId w:val="19"/>
        </w:numPr>
        <w:spacing w:line="276" w:lineRule="auto"/>
        <w:ind w:left="714" w:hanging="357"/>
        <w:jc w:val="both"/>
        <w:rPr>
          <w:rFonts w:ascii="Arial" w:hAnsi="Arial" w:cs="Arial"/>
          <w:sz w:val="24"/>
          <w:szCs w:val="24"/>
          <w:lang w:val="fr-CA"/>
        </w:rPr>
      </w:pPr>
      <w:r>
        <w:rPr>
          <w:rFonts w:ascii="Arial" w:hAnsi="Arial" w:cs="Arial"/>
          <w:sz w:val="24"/>
          <w:szCs w:val="24"/>
          <w:lang w:val="fr-CA"/>
        </w:rPr>
        <w:t>Champion Paralympique</w:t>
      </w:r>
    </w:p>
    <w:p w:rsidR="00DF375C" w:rsidRDefault="00347555" w:rsidP="00B2295E">
      <w:pPr>
        <w:pStyle w:val="Textebrut"/>
        <w:numPr>
          <w:ilvl w:val="0"/>
          <w:numId w:val="19"/>
        </w:numPr>
        <w:spacing w:line="276" w:lineRule="auto"/>
        <w:ind w:left="714" w:hanging="357"/>
        <w:jc w:val="both"/>
        <w:rPr>
          <w:rFonts w:ascii="Arial" w:hAnsi="Arial" w:cs="Arial"/>
          <w:sz w:val="24"/>
          <w:szCs w:val="24"/>
          <w:lang w:val="fr-CA"/>
        </w:rPr>
      </w:pPr>
      <w:r>
        <w:rPr>
          <w:rFonts w:ascii="Arial" w:hAnsi="Arial" w:cs="Arial"/>
          <w:sz w:val="24"/>
          <w:szCs w:val="24"/>
          <w:lang w:val="fr-CA"/>
        </w:rPr>
        <w:t>2</w:t>
      </w:r>
      <w:r w:rsidRPr="00347555">
        <w:rPr>
          <w:rFonts w:ascii="Arial" w:hAnsi="Arial" w:cs="Arial"/>
          <w:sz w:val="24"/>
          <w:szCs w:val="24"/>
          <w:vertAlign w:val="superscript"/>
          <w:lang w:val="fr-CA"/>
        </w:rPr>
        <w:t>e</w:t>
      </w:r>
      <w:r>
        <w:rPr>
          <w:rFonts w:ascii="Arial" w:hAnsi="Arial" w:cs="Arial"/>
          <w:sz w:val="24"/>
          <w:szCs w:val="24"/>
          <w:lang w:val="fr-CA"/>
        </w:rPr>
        <w:t xml:space="preserve"> </w:t>
      </w:r>
      <w:r w:rsidR="00B164E1">
        <w:rPr>
          <w:rFonts w:ascii="Arial" w:hAnsi="Arial" w:cs="Arial"/>
          <w:sz w:val="24"/>
          <w:szCs w:val="24"/>
          <w:lang w:val="fr-CA"/>
        </w:rPr>
        <w:t xml:space="preserve">place </w:t>
      </w:r>
      <w:r>
        <w:rPr>
          <w:rFonts w:ascii="Arial" w:hAnsi="Arial" w:cs="Arial"/>
          <w:sz w:val="24"/>
          <w:szCs w:val="24"/>
          <w:lang w:val="fr-CA"/>
        </w:rPr>
        <w:t>Paralympique</w:t>
      </w:r>
    </w:p>
    <w:p w:rsidR="00DF375C" w:rsidRDefault="00347555" w:rsidP="00B2295E">
      <w:pPr>
        <w:pStyle w:val="Textebrut"/>
        <w:numPr>
          <w:ilvl w:val="0"/>
          <w:numId w:val="19"/>
        </w:numPr>
        <w:spacing w:line="276" w:lineRule="auto"/>
        <w:ind w:left="714" w:hanging="357"/>
        <w:jc w:val="both"/>
        <w:rPr>
          <w:rFonts w:ascii="Arial" w:hAnsi="Arial" w:cs="Arial"/>
          <w:sz w:val="24"/>
          <w:szCs w:val="24"/>
          <w:lang w:val="fr-CA"/>
        </w:rPr>
      </w:pPr>
      <w:r>
        <w:rPr>
          <w:rFonts w:ascii="Arial" w:hAnsi="Arial" w:cs="Arial"/>
          <w:sz w:val="24"/>
          <w:szCs w:val="24"/>
          <w:lang w:val="fr-CA"/>
        </w:rPr>
        <w:t>3</w:t>
      </w:r>
      <w:r w:rsidRPr="00347555">
        <w:rPr>
          <w:rFonts w:ascii="Arial" w:hAnsi="Arial" w:cs="Arial"/>
          <w:sz w:val="24"/>
          <w:szCs w:val="24"/>
          <w:vertAlign w:val="superscript"/>
          <w:lang w:val="fr-CA"/>
        </w:rPr>
        <w:t>e</w:t>
      </w:r>
      <w:r>
        <w:rPr>
          <w:rFonts w:ascii="Arial" w:hAnsi="Arial" w:cs="Arial"/>
          <w:sz w:val="24"/>
          <w:szCs w:val="24"/>
          <w:lang w:val="fr-CA"/>
        </w:rPr>
        <w:t xml:space="preserve"> </w:t>
      </w:r>
      <w:r w:rsidR="00B164E1">
        <w:rPr>
          <w:rFonts w:ascii="Arial" w:hAnsi="Arial" w:cs="Arial"/>
          <w:sz w:val="24"/>
          <w:szCs w:val="24"/>
          <w:lang w:val="fr-CA"/>
        </w:rPr>
        <w:t xml:space="preserve">place </w:t>
      </w:r>
      <w:r>
        <w:rPr>
          <w:rFonts w:ascii="Arial" w:hAnsi="Arial" w:cs="Arial"/>
          <w:sz w:val="24"/>
          <w:szCs w:val="24"/>
          <w:lang w:val="fr-CA"/>
        </w:rPr>
        <w:t>Paralympique</w:t>
      </w:r>
    </w:p>
    <w:p w:rsidR="00DF375C" w:rsidRDefault="00347555" w:rsidP="00B2295E">
      <w:pPr>
        <w:pStyle w:val="Textebrut"/>
        <w:numPr>
          <w:ilvl w:val="0"/>
          <w:numId w:val="19"/>
        </w:numPr>
        <w:spacing w:line="276" w:lineRule="auto"/>
        <w:ind w:left="714" w:hanging="357"/>
        <w:jc w:val="both"/>
        <w:rPr>
          <w:rFonts w:ascii="Arial" w:hAnsi="Arial" w:cs="Arial"/>
          <w:sz w:val="24"/>
          <w:szCs w:val="24"/>
          <w:lang w:val="fr-CA"/>
        </w:rPr>
      </w:pPr>
      <w:r>
        <w:rPr>
          <w:rFonts w:ascii="Arial" w:hAnsi="Arial" w:cs="Arial"/>
          <w:sz w:val="24"/>
          <w:szCs w:val="24"/>
          <w:lang w:val="fr-CA"/>
        </w:rPr>
        <w:t>Champion régional</w:t>
      </w:r>
      <w:r w:rsidR="00B93183">
        <w:rPr>
          <w:rFonts w:ascii="Arial" w:hAnsi="Arial" w:cs="Arial"/>
          <w:sz w:val="24"/>
          <w:szCs w:val="24"/>
          <w:lang w:val="fr-CA"/>
        </w:rPr>
        <w:t xml:space="preserve"> (des Championnats régionaux IBSA)</w:t>
      </w:r>
    </w:p>
    <w:p w:rsidR="00DF375C" w:rsidRDefault="00347555" w:rsidP="00B2295E">
      <w:pPr>
        <w:pStyle w:val="Textebrut"/>
        <w:numPr>
          <w:ilvl w:val="0"/>
          <w:numId w:val="19"/>
        </w:numPr>
        <w:spacing w:line="276" w:lineRule="auto"/>
        <w:ind w:left="714" w:hanging="357"/>
        <w:jc w:val="both"/>
        <w:rPr>
          <w:rFonts w:ascii="Arial" w:hAnsi="Arial" w:cs="Arial"/>
          <w:sz w:val="24"/>
          <w:szCs w:val="24"/>
          <w:lang w:val="fr-CA"/>
        </w:rPr>
      </w:pPr>
      <w:r>
        <w:rPr>
          <w:rFonts w:ascii="Arial" w:hAnsi="Arial" w:cs="Arial"/>
          <w:sz w:val="24"/>
          <w:szCs w:val="24"/>
          <w:lang w:val="fr-CA"/>
        </w:rPr>
        <w:t>Champion régional</w:t>
      </w:r>
      <w:r w:rsidR="00B93183">
        <w:rPr>
          <w:rFonts w:ascii="Arial" w:hAnsi="Arial" w:cs="Arial"/>
          <w:sz w:val="24"/>
          <w:szCs w:val="24"/>
          <w:lang w:val="fr-CA"/>
        </w:rPr>
        <w:t xml:space="preserve"> (des Championnats régionaux IBSA)</w:t>
      </w:r>
    </w:p>
    <w:p w:rsidR="00DF375C" w:rsidRDefault="00347555" w:rsidP="00B2295E">
      <w:pPr>
        <w:pStyle w:val="Textebrut"/>
        <w:numPr>
          <w:ilvl w:val="0"/>
          <w:numId w:val="19"/>
        </w:numPr>
        <w:spacing w:line="276" w:lineRule="auto"/>
        <w:ind w:left="714" w:hanging="357"/>
        <w:jc w:val="both"/>
        <w:rPr>
          <w:rFonts w:ascii="Arial" w:hAnsi="Arial" w:cs="Arial"/>
          <w:sz w:val="24"/>
          <w:szCs w:val="24"/>
          <w:lang w:val="fr-CA"/>
        </w:rPr>
      </w:pPr>
      <w:r>
        <w:rPr>
          <w:rFonts w:ascii="Arial" w:hAnsi="Arial" w:cs="Arial"/>
          <w:sz w:val="24"/>
          <w:szCs w:val="24"/>
          <w:lang w:val="fr-CA"/>
        </w:rPr>
        <w:t>Champion régional</w:t>
      </w:r>
      <w:r w:rsidR="00B93183">
        <w:rPr>
          <w:rFonts w:ascii="Arial" w:hAnsi="Arial" w:cs="Arial"/>
          <w:sz w:val="24"/>
          <w:szCs w:val="24"/>
          <w:lang w:val="fr-CA"/>
        </w:rPr>
        <w:t xml:space="preserve"> (des Championnats régionaux IBSA)</w:t>
      </w:r>
    </w:p>
    <w:p w:rsidR="00DF375C" w:rsidRDefault="00347555" w:rsidP="00B2295E">
      <w:pPr>
        <w:pStyle w:val="Textebrut"/>
        <w:numPr>
          <w:ilvl w:val="0"/>
          <w:numId w:val="19"/>
        </w:numPr>
        <w:spacing w:line="276" w:lineRule="auto"/>
        <w:ind w:left="714" w:hanging="357"/>
        <w:jc w:val="both"/>
        <w:rPr>
          <w:rFonts w:ascii="Arial" w:hAnsi="Arial" w:cs="Arial"/>
          <w:sz w:val="24"/>
          <w:szCs w:val="24"/>
          <w:lang w:val="fr-CA"/>
        </w:rPr>
      </w:pPr>
      <w:r>
        <w:rPr>
          <w:rFonts w:ascii="Arial" w:hAnsi="Arial" w:cs="Arial"/>
          <w:sz w:val="24"/>
          <w:szCs w:val="24"/>
          <w:lang w:val="fr-CA"/>
        </w:rPr>
        <w:t>Champion régional</w:t>
      </w:r>
      <w:r w:rsidR="00B93183">
        <w:rPr>
          <w:rFonts w:ascii="Arial" w:hAnsi="Arial" w:cs="Arial"/>
          <w:sz w:val="24"/>
          <w:szCs w:val="24"/>
          <w:lang w:val="fr-CA"/>
        </w:rPr>
        <w:t xml:space="preserve"> (des Championnats régionaux IBSA)</w:t>
      </w:r>
    </w:p>
    <w:p w:rsidR="00DF375C" w:rsidRDefault="00347555" w:rsidP="00B2295E">
      <w:pPr>
        <w:pStyle w:val="Textebrut"/>
        <w:numPr>
          <w:ilvl w:val="0"/>
          <w:numId w:val="19"/>
        </w:numPr>
        <w:spacing w:line="276" w:lineRule="auto"/>
        <w:ind w:left="714" w:hanging="357"/>
        <w:jc w:val="both"/>
        <w:rPr>
          <w:rFonts w:ascii="Arial" w:hAnsi="Arial" w:cs="Arial"/>
          <w:sz w:val="24"/>
          <w:szCs w:val="24"/>
          <w:lang w:val="fr-CA"/>
        </w:rPr>
      </w:pPr>
      <w:r>
        <w:rPr>
          <w:rFonts w:ascii="Arial" w:hAnsi="Arial" w:cs="Arial"/>
          <w:sz w:val="24"/>
          <w:szCs w:val="24"/>
          <w:lang w:val="fr-CA"/>
        </w:rPr>
        <w:t>2</w:t>
      </w:r>
      <w:r w:rsidRPr="00347555">
        <w:rPr>
          <w:rFonts w:ascii="Arial" w:hAnsi="Arial" w:cs="Arial"/>
          <w:sz w:val="24"/>
          <w:szCs w:val="24"/>
          <w:vertAlign w:val="superscript"/>
          <w:lang w:val="fr-CA"/>
        </w:rPr>
        <w:t>e</w:t>
      </w:r>
      <w:r>
        <w:rPr>
          <w:rFonts w:ascii="Arial" w:hAnsi="Arial" w:cs="Arial"/>
          <w:sz w:val="24"/>
          <w:szCs w:val="24"/>
          <w:lang w:val="fr-CA"/>
        </w:rPr>
        <w:t xml:space="preserve"> </w:t>
      </w:r>
      <w:r w:rsidR="00B164E1">
        <w:rPr>
          <w:rFonts w:ascii="Arial" w:hAnsi="Arial" w:cs="Arial"/>
          <w:sz w:val="24"/>
          <w:szCs w:val="24"/>
          <w:lang w:val="fr-CA"/>
        </w:rPr>
        <w:t xml:space="preserve">place </w:t>
      </w:r>
      <w:r w:rsidR="00B93183">
        <w:rPr>
          <w:rFonts w:ascii="Arial" w:hAnsi="Arial" w:cs="Arial"/>
          <w:sz w:val="24"/>
          <w:szCs w:val="24"/>
          <w:lang w:val="fr-CA"/>
        </w:rPr>
        <w:t>régionale</w:t>
      </w:r>
    </w:p>
    <w:p w:rsidR="00347555" w:rsidRDefault="00347555" w:rsidP="00B2295E">
      <w:pPr>
        <w:pStyle w:val="Textebrut"/>
        <w:numPr>
          <w:ilvl w:val="0"/>
          <w:numId w:val="19"/>
        </w:numPr>
        <w:spacing w:line="276" w:lineRule="auto"/>
        <w:ind w:left="714" w:hanging="357"/>
        <w:jc w:val="both"/>
        <w:rPr>
          <w:rFonts w:ascii="Arial" w:hAnsi="Arial" w:cs="Arial"/>
          <w:sz w:val="24"/>
          <w:szCs w:val="24"/>
          <w:lang w:val="fr-CA"/>
        </w:rPr>
      </w:pPr>
      <w:r>
        <w:rPr>
          <w:rFonts w:ascii="Arial" w:hAnsi="Arial" w:cs="Arial"/>
          <w:sz w:val="24"/>
          <w:szCs w:val="24"/>
          <w:lang w:val="fr-CA"/>
        </w:rPr>
        <w:t>2</w:t>
      </w:r>
      <w:r w:rsidRPr="00347555">
        <w:rPr>
          <w:rFonts w:ascii="Arial" w:hAnsi="Arial" w:cs="Arial"/>
          <w:sz w:val="24"/>
          <w:szCs w:val="24"/>
          <w:vertAlign w:val="superscript"/>
          <w:lang w:val="fr-CA"/>
        </w:rPr>
        <w:t>e</w:t>
      </w:r>
      <w:r>
        <w:rPr>
          <w:rFonts w:ascii="Arial" w:hAnsi="Arial" w:cs="Arial"/>
          <w:sz w:val="24"/>
          <w:szCs w:val="24"/>
          <w:lang w:val="fr-CA"/>
        </w:rPr>
        <w:t xml:space="preserve"> </w:t>
      </w:r>
      <w:r w:rsidR="00B164E1">
        <w:rPr>
          <w:rFonts w:ascii="Arial" w:hAnsi="Arial" w:cs="Arial"/>
          <w:sz w:val="24"/>
          <w:szCs w:val="24"/>
          <w:lang w:val="fr-CA"/>
        </w:rPr>
        <w:t xml:space="preserve">place </w:t>
      </w:r>
      <w:r w:rsidR="00B93183">
        <w:rPr>
          <w:rFonts w:ascii="Arial" w:hAnsi="Arial" w:cs="Arial"/>
          <w:sz w:val="24"/>
          <w:szCs w:val="24"/>
          <w:lang w:val="fr-CA"/>
        </w:rPr>
        <w:t>régionale</w:t>
      </w:r>
    </w:p>
    <w:p w:rsidR="00347555" w:rsidRDefault="00347555" w:rsidP="00B2295E">
      <w:pPr>
        <w:pStyle w:val="Textebrut"/>
        <w:numPr>
          <w:ilvl w:val="0"/>
          <w:numId w:val="19"/>
        </w:numPr>
        <w:spacing w:line="276" w:lineRule="auto"/>
        <w:ind w:left="714" w:hanging="357"/>
        <w:jc w:val="both"/>
        <w:rPr>
          <w:rFonts w:ascii="Arial" w:hAnsi="Arial" w:cs="Arial"/>
          <w:sz w:val="24"/>
          <w:szCs w:val="24"/>
          <w:lang w:val="fr-CA"/>
        </w:rPr>
      </w:pPr>
      <w:r>
        <w:rPr>
          <w:rFonts w:ascii="Arial" w:hAnsi="Arial" w:cs="Arial"/>
          <w:sz w:val="24"/>
          <w:szCs w:val="24"/>
          <w:lang w:val="fr-CA"/>
        </w:rPr>
        <w:t>2</w:t>
      </w:r>
      <w:r w:rsidRPr="00347555">
        <w:rPr>
          <w:rFonts w:ascii="Arial" w:hAnsi="Arial" w:cs="Arial"/>
          <w:sz w:val="24"/>
          <w:szCs w:val="24"/>
          <w:vertAlign w:val="superscript"/>
          <w:lang w:val="fr-CA"/>
        </w:rPr>
        <w:t>e</w:t>
      </w:r>
      <w:r>
        <w:rPr>
          <w:rFonts w:ascii="Arial" w:hAnsi="Arial" w:cs="Arial"/>
          <w:sz w:val="24"/>
          <w:szCs w:val="24"/>
          <w:lang w:val="fr-CA"/>
        </w:rPr>
        <w:t xml:space="preserve"> </w:t>
      </w:r>
      <w:r w:rsidR="00B164E1">
        <w:rPr>
          <w:rFonts w:ascii="Arial" w:hAnsi="Arial" w:cs="Arial"/>
          <w:sz w:val="24"/>
          <w:szCs w:val="24"/>
          <w:lang w:val="fr-CA"/>
        </w:rPr>
        <w:t xml:space="preserve">place </w:t>
      </w:r>
      <w:r>
        <w:rPr>
          <w:rFonts w:ascii="Arial" w:hAnsi="Arial" w:cs="Arial"/>
          <w:sz w:val="24"/>
          <w:szCs w:val="24"/>
          <w:lang w:val="fr-CA"/>
        </w:rPr>
        <w:t>régionale</w:t>
      </w:r>
    </w:p>
    <w:p w:rsidR="00347555" w:rsidRDefault="00347555" w:rsidP="00B2295E">
      <w:pPr>
        <w:pStyle w:val="Textebrut"/>
        <w:numPr>
          <w:ilvl w:val="0"/>
          <w:numId w:val="19"/>
        </w:numPr>
        <w:spacing w:line="276" w:lineRule="auto"/>
        <w:ind w:left="714" w:hanging="357"/>
        <w:jc w:val="both"/>
        <w:rPr>
          <w:rFonts w:ascii="Arial" w:hAnsi="Arial" w:cs="Arial"/>
          <w:sz w:val="24"/>
          <w:szCs w:val="24"/>
          <w:lang w:val="fr-CA"/>
        </w:rPr>
      </w:pPr>
      <w:r>
        <w:rPr>
          <w:rFonts w:ascii="Arial" w:hAnsi="Arial" w:cs="Arial"/>
          <w:sz w:val="24"/>
          <w:szCs w:val="24"/>
          <w:lang w:val="fr-CA"/>
        </w:rPr>
        <w:t>2</w:t>
      </w:r>
      <w:r w:rsidRPr="00347555">
        <w:rPr>
          <w:rFonts w:ascii="Arial" w:hAnsi="Arial" w:cs="Arial"/>
          <w:sz w:val="24"/>
          <w:szCs w:val="24"/>
          <w:vertAlign w:val="superscript"/>
          <w:lang w:val="fr-CA"/>
        </w:rPr>
        <w:t>e</w:t>
      </w:r>
      <w:r>
        <w:rPr>
          <w:rFonts w:ascii="Arial" w:hAnsi="Arial" w:cs="Arial"/>
          <w:sz w:val="24"/>
          <w:szCs w:val="24"/>
          <w:lang w:val="fr-CA"/>
        </w:rPr>
        <w:t xml:space="preserve"> </w:t>
      </w:r>
      <w:r w:rsidR="00B164E1">
        <w:rPr>
          <w:rFonts w:ascii="Arial" w:hAnsi="Arial" w:cs="Arial"/>
          <w:sz w:val="24"/>
          <w:szCs w:val="24"/>
          <w:lang w:val="fr-CA"/>
        </w:rPr>
        <w:t xml:space="preserve">place </w:t>
      </w:r>
      <w:r w:rsidR="00B93183">
        <w:rPr>
          <w:rFonts w:ascii="Arial" w:hAnsi="Arial" w:cs="Arial"/>
          <w:sz w:val="24"/>
          <w:szCs w:val="24"/>
          <w:lang w:val="fr-CA"/>
        </w:rPr>
        <w:t>régionale</w:t>
      </w:r>
    </w:p>
    <w:p w:rsidR="00DF375C" w:rsidRDefault="00347555" w:rsidP="00B2295E">
      <w:pPr>
        <w:pStyle w:val="Textebrut"/>
        <w:numPr>
          <w:ilvl w:val="0"/>
          <w:numId w:val="19"/>
        </w:numPr>
        <w:spacing w:line="276" w:lineRule="auto"/>
        <w:ind w:left="714" w:hanging="357"/>
        <w:jc w:val="both"/>
        <w:rPr>
          <w:rFonts w:ascii="Arial" w:hAnsi="Arial" w:cs="Arial"/>
          <w:sz w:val="24"/>
          <w:szCs w:val="24"/>
          <w:lang w:val="fr-CA"/>
        </w:rPr>
      </w:pPr>
      <w:r>
        <w:rPr>
          <w:rFonts w:ascii="Arial" w:hAnsi="Arial" w:cs="Arial"/>
          <w:sz w:val="24"/>
          <w:szCs w:val="24"/>
          <w:lang w:val="fr-CA"/>
        </w:rPr>
        <w:t>Formule de ratio</w:t>
      </w:r>
    </w:p>
    <w:p w:rsidR="00DF375C" w:rsidRDefault="00347555" w:rsidP="00B2295E">
      <w:pPr>
        <w:pStyle w:val="Textebrut"/>
        <w:numPr>
          <w:ilvl w:val="0"/>
          <w:numId w:val="19"/>
        </w:numPr>
        <w:spacing w:line="276" w:lineRule="auto"/>
        <w:ind w:left="714" w:hanging="357"/>
        <w:jc w:val="both"/>
        <w:rPr>
          <w:rFonts w:ascii="Arial" w:hAnsi="Arial" w:cs="Arial"/>
          <w:sz w:val="24"/>
          <w:szCs w:val="24"/>
          <w:lang w:val="fr-CA"/>
        </w:rPr>
      </w:pPr>
      <w:r>
        <w:rPr>
          <w:rFonts w:ascii="Arial" w:hAnsi="Arial" w:cs="Arial"/>
          <w:sz w:val="24"/>
          <w:szCs w:val="24"/>
          <w:lang w:val="fr-CA"/>
        </w:rPr>
        <w:t>Formule de ratio</w:t>
      </w:r>
    </w:p>
    <w:p w:rsidR="00DF375C" w:rsidRDefault="00347555" w:rsidP="00B2295E">
      <w:pPr>
        <w:pStyle w:val="Textebrut"/>
        <w:numPr>
          <w:ilvl w:val="0"/>
          <w:numId w:val="19"/>
        </w:numPr>
        <w:spacing w:line="276" w:lineRule="auto"/>
        <w:ind w:left="714" w:hanging="357"/>
        <w:jc w:val="both"/>
        <w:rPr>
          <w:rFonts w:ascii="Arial" w:hAnsi="Arial" w:cs="Arial"/>
          <w:sz w:val="24"/>
          <w:szCs w:val="24"/>
          <w:lang w:val="fr-CA"/>
        </w:rPr>
      </w:pPr>
      <w:r>
        <w:rPr>
          <w:rFonts w:ascii="Arial" w:hAnsi="Arial" w:cs="Arial"/>
          <w:sz w:val="24"/>
          <w:szCs w:val="24"/>
          <w:lang w:val="fr-CA"/>
        </w:rPr>
        <w:t>Formule de ratio</w:t>
      </w:r>
    </w:p>
    <w:p w:rsidR="00B93183" w:rsidRDefault="00B93183" w:rsidP="00B2295E">
      <w:pPr>
        <w:pStyle w:val="Textebrut"/>
        <w:numPr>
          <w:ilvl w:val="0"/>
          <w:numId w:val="19"/>
        </w:numPr>
        <w:spacing w:line="276" w:lineRule="auto"/>
        <w:ind w:left="714" w:hanging="357"/>
        <w:jc w:val="both"/>
        <w:rPr>
          <w:rFonts w:ascii="Arial" w:hAnsi="Arial" w:cs="Arial"/>
          <w:sz w:val="24"/>
          <w:szCs w:val="24"/>
          <w:lang w:val="fr-CA"/>
        </w:rPr>
      </w:pPr>
      <w:r>
        <w:rPr>
          <w:rFonts w:ascii="Arial" w:hAnsi="Arial" w:cs="Arial"/>
          <w:sz w:val="24"/>
          <w:szCs w:val="24"/>
          <w:lang w:val="fr-CA"/>
        </w:rPr>
        <w:t>Formule de ratio</w:t>
      </w:r>
    </w:p>
    <w:p w:rsidR="006953FD" w:rsidRDefault="006953FD" w:rsidP="006953FD">
      <w:pPr>
        <w:pStyle w:val="Textebrut"/>
        <w:spacing w:line="276" w:lineRule="auto"/>
        <w:ind w:left="714"/>
        <w:jc w:val="both"/>
        <w:rPr>
          <w:rFonts w:ascii="Arial" w:hAnsi="Arial" w:cs="Arial"/>
          <w:sz w:val="24"/>
          <w:szCs w:val="24"/>
          <w:lang w:val="fr-CA"/>
        </w:rPr>
      </w:pPr>
    </w:p>
    <w:p w:rsidR="00DF375C" w:rsidRDefault="00B42D0E" w:rsidP="008B14FA">
      <w:pPr>
        <w:pStyle w:val="Textebrut"/>
        <w:spacing w:after="200" w:line="276" w:lineRule="auto"/>
        <w:jc w:val="both"/>
        <w:rPr>
          <w:rFonts w:ascii="Arial" w:hAnsi="Arial" w:cs="Arial"/>
          <w:sz w:val="24"/>
          <w:szCs w:val="24"/>
          <w:lang w:val="fr-CA"/>
        </w:rPr>
      </w:pPr>
      <w:r>
        <w:rPr>
          <w:rFonts w:ascii="Arial" w:hAnsi="Arial" w:cs="Arial"/>
          <w:sz w:val="24"/>
          <w:szCs w:val="24"/>
          <w:lang w:val="fr-CA"/>
        </w:rPr>
        <w:t>Le Champion régional pour ce processus est défini comme étant l’équipe la mieux classée de la rég</w:t>
      </w:r>
      <w:r w:rsidR="00B93183">
        <w:rPr>
          <w:rFonts w:ascii="Arial" w:hAnsi="Arial" w:cs="Arial"/>
          <w:sz w:val="24"/>
          <w:szCs w:val="24"/>
          <w:lang w:val="fr-CA"/>
        </w:rPr>
        <w:t>ion qui n’est pas déjà qualifiée (Pays hôte ou médaillé Paralympique).</w:t>
      </w:r>
    </w:p>
    <w:p w:rsidR="00DF375C" w:rsidRDefault="00B93183" w:rsidP="00B93183">
      <w:pPr>
        <w:pStyle w:val="arial12"/>
        <w:numPr>
          <w:ilvl w:val="2"/>
          <w:numId w:val="4"/>
        </w:numPr>
        <w:tabs>
          <w:tab w:val="clear" w:pos="720"/>
          <w:tab w:val="left" w:pos="851"/>
        </w:tabs>
        <w:spacing w:after="200"/>
      </w:pPr>
      <w:r w:rsidRPr="006953FD">
        <w:t xml:space="preserve">Critères de qualification </w:t>
      </w:r>
      <w:r>
        <w:t xml:space="preserve">– Compétition </w:t>
      </w:r>
      <w:r w:rsidR="00B42D0E" w:rsidRPr="00B93183">
        <w:t>féminine</w:t>
      </w:r>
    </w:p>
    <w:p w:rsidR="00DF375C" w:rsidRDefault="00B42D0E" w:rsidP="008B14FA">
      <w:pPr>
        <w:pStyle w:val="Textebrut"/>
        <w:spacing w:after="200" w:line="276" w:lineRule="auto"/>
        <w:jc w:val="both"/>
        <w:rPr>
          <w:rFonts w:ascii="Arial" w:hAnsi="Arial" w:cs="Arial"/>
          <w:sz w:val="24"/>
          <w:szCs w:val="24"/>
          <w:lang w:val="fr-CA"/>
        </w:rPr>
      </w:pPr>
      <w:r w:rsidRPr="00271901">
        <w:rPr>
          <w:rFonts w:ascii="Arial" w:hAnsi="Arial"/>
          <w:sz w:val="24"/>
          <w:szCs w:val="24"/>
          <w:lang w:val="fr-CA"/>
        </w:rPr>
        <w:t xml:space="preserve">Lors des Championnats du </w:t>
      </w:r>
      <w:r>
        <w:rPr>
          <w:rFonts w:ascii="Arial" w:hAnsi="Arial"/>
          <w:sz w:val="24"/>
          <w:szCs w:val="24"/>
          <w:lang w:val="fr-CA"/>
        </w:rPr>
        <w:t>m</w:t>
      </w:r>
      <w:r w:rsidRPr="00271901">
        <w:rPr>
          <w:rFonts w:ascii="Arial" w:hAnsi="Arial"/>
          <w:sz w:val="24"/>
          <w:szCs w:val="24"/>
          <w:lang w:val="fr-CA"/>
        </w:rPr>
        <w:t>onde</w:t>
      </w:r>
      <w:r w:rsidR="00B93183">
        <w:rPr>
          <w:rFonts w:ascii="Arial" w:hAnsi="Arial"/>
          <w:sz w:val="24"/>
          <w:szCs w:val="24"/>
          <w:lang w:val="fr-CA"/>
        </w:rPr>
        <w:t>, il y aura un maximum de douze (12) équipes pa</w:t>
      </w:r>
      <w:r w:rsidRPr="00271901">
        <w:rPr>
          <w:rFonts w:ascii="Arial" w:hAnsi="Arial"/>
          <w:sz w:val="24"/>
          <w:szCs w:val="24"/>
          <w:lang w:val="fr-CA"/>
        </w:rPr>
        <w:t>rticipantes</w:t>
      </w:r>
      <w:r w:rsidR="00B93183">
        <w:rPr>
          <w:rFonts w:ascii="Arial" w:hAnsi="Arial"/>
          <w:sz w:val="24"/>
          <w:szCs w:val="24"/>
          <w:lang w:val="fr-CA"/>
        </w:rPr>
        <w:t> :</w:t>
      </w:r>
      <w:r w:rsidR="00DF375C">
        <w:rPr>
          <w:rFonts w:ascii="Arial" w:hAnsi="Arial" w:cs="Arial"/>
          <w:sz w:val="24"/>
          <w:szCs w:val="24"/>
          <w:lang w:val="fr-CA"/>
        </w:rPr>
        <w:t xml:space="preserve">  </w:t>
      </w:r>
    </w:p>
    <w:p w:rsidR="00DF375C" w:rsidRDefault="00B42D0E" w:rsidP="00B2295E">
      <w:pPr>
        <w:pStyle w:val="Textebrut"/>
        <w:numPr>
          <w:ilvl w:val="0"/>
          <w:numId w:val="20"/>
        </w:numPr>
        <w:spacing w:line="276" w:lineRule="auto"/>
        <w:jc w:val="both"/>
        <w:rPr>
          <w:rFonts w:ascii="Arial" w:hAnsi="Arial" w:cs="Arial"/>
          <w:sz w:val="24"/>
          <w:szCs w:val="24"/>
          <w:lang w:val="fr-CA"/>
        </w:rPr>
      </w:pPr>
      <w:r>
        <w:rPr>
          <w:rFonts w:ascii="Arial" w:hAnsi="Arial" w:cs="Arial"/>
          <w:sz w:val="24"/>
          <w:szCs w:val="24"/>
          <w:lang w:val="fr-CA"/>
        </w:rPr>
        <w:t>Pays hôte</w:t>
      </w:r>
    </w:p>
    <w:p w:rsidR="00DF375C" w:rsidRDefault="00B42D0E" w:rsidP="00B2295E">
      <w:pPr>
        <w:pStyle w:val="Textebrut"/>
        <w:numPr>
          <w:ilvl w:val="0"/>
          <w:numId w:val="20"/>
        </w:numPr>
        <w:spacing w:line="276" w:lineRule="auto"/>
        <w:jc w:val="both"/>
        <w:rPr>
          <w:rFonts w:ascii="Arial" w:hAnsi="Arial" w:cs="Arial"/>
          <w:sz w:val="24"/>
          <w:szCs w:val="24"/>
          <w:lang w:val="fr-CA"/>
        </w:rPr>
      </w:pPr>
      <w:r>
        <w:rPr>
          <w:rFonts w:ascii="Arial" w:hAnsi="Arial" w:cs="Arial"/>
          <w:sz w:val="24"/>
          <w:szCs w:val="24"/>
          <w:lang w:val="fr-CA"/>
        </w:rPr>
        <w:t>Champion Paralympique</w:t>
      </w:r>
    </w:p>
    <w:p w:rsidR="00DF375C" w:rsidRDefault="00B42D0E" w:rsidP="00B2295E">
      <w:pPr>
        <w:pStyle w:val="Textebrut"/>
        <w:numPr>
          <w:ilvl w:val="0"/>
          <w:numId w:val="20"/>
        </w:numPr>
        <w:spacing w:line="276" w:lineRule="auto"/>
        <w:jc w:val="both"/>
        <w:rPr>
          <w:rFonts w:ascii="Arial" w:hAnsi="Arial" w:cs="Arial"/>
          <w:sz w:val="24"/>
          <w:szCs w:val="24"/>
          <w:lang w:val="fr-CA"/>
        </w:rPr>
      </w:pPr>
      <w:r>
        <w:rPr>
          <w:rFonts w:ascii="Arial" w:hAnsi="Arial" w:cs="Arial"/>
          <w:sz w:val="24"/>
          <w:szCs w:val="24"/>
          <w:lang w:val="fr-CA"/>
        </w:rPr>
        <w:t>2</w:t>
      </w:r>
      <w:r w:rsidRPr="00B42D0E">
        <w:rPr>
          <w:rFonts w:ascii="Arial" w:hAnsi="Arial" w:cs="Arial"/>
          <w:sz w:val="24"/>
          <w:szCs w:val="24"/>
          <w:vertAlign w:val="superscript"/>
          <w:lang w:val="fr-CA"/>
        </w:rPr>
        <w:t>e</w:t>
      </w:r>
      <w:r>
        <w:rPr>
          <w:rFonts w:ascii="Arial" w:hAnsi="Arial" w:cs="Arial"/>
          <w:sz w:val="24"/>
          <w:szCs w:val="24"/>
          <w:lang w:val="fr-CA"/>
        </w:rPr>
        <w:t xml:space="preserve"> </w:t>
      </w:r>
      <w:r w:rsidR="00B164E1">
        <w:rPr>
          <w:rFonts w:ascii="Arial" w:hAnsi="Arial" w:cs="Arial"/>
          <w:sz w:val="24"/>
          <w:szCs w:val="24"/>
          <w:lang w:val="fr-CA"/>
        </w:rPr>
        <w:t xml:space="preserve">place </w:t>
      </w:r>
      <w:r>
        <w:rPr>
          <w:rFonts w:ascii="Arial" w:hAnsi="Arial" w:cs="Arial"/>
          <w:sz w:val="24"/>
          <w:szCs w:val="24"/>
          <w:lang w:val="fr-CA"/>
        </w:rPr>
        <w:t>Paralympique</w:t>
      </w:r>
    </w:p>
    <w:p w:rsidR="00DF375C" w:rsidRDefault="00B42D0E" w:rsidP="00B2295E">
      <w:pPr>
        <w:pStyle w:val="Textebrut"/>
        <w:numPr>
          <w:ilvl w:val="0"/>
          <w:numId w:val="20"/>
        </w:numPr>
        <w:spacing w:line="276" w:lineRule="auto"/>
        <w:jc w:val="both"/>
        <w:rPr>
          <w:rFonts w:ascii="Arial" w:hAnsi="Arial" w:cs="Arial"/>
          <w:sz w:val="24"/>
          <w:szCs w:val="24"/>
          <w:lang w:val="fr-CA"/>
        </w:rPr>
      </w:pPr>
      <w:r>
        <w:rPr>
          <w:rFonts w:ascii="Arial" w:hAnsi="Arial" w:cs="Arial"/>
          <w:sz w:val="24"/>
          <w:szCs w:val="24"/>
          <w:lang w:val="fr-CA"/>
        </w:rPr>
        <w:t>3</w:t>
      </w:r>
      <w:r w:rsidRPr="00B42D0E">
        <w:rPr>
          <w:rFonts w:ascii="Arial" w:hAnsi="Arial" w:cs="Arial"/>
          <w:sz w:val="24"/>
          <w:szCs w:val="24"/>
          <w:vertAlign w:val="superscript"/>
          <w:lang w:val="fr-CA"/>
        </w:rPr>
        <w:t>e</w:t>
      </w:r>
      <w:r w:rsidR="00B164E1">
        <w:rPr>
          <w:rFonts w:ascii="Arial" w:hAnsi="Arial" w:cs="Arial"/>
          <w:sz w:val="24"/>
          <w:szCs w:val="24"/>
          <w:lang w:val="fr-CA"/>
        </w:rPr>
        <w:t xml:space="preserve"> place</w:t>
      </w:r>
      <w:r>
        <w:rPr>
          <w:rFonts w:ascii="Arial" w:hAnsi="Arial" w:cs="Arial"/>
          <w:sz w:val="24"/>
          <w:szCs w:val="24"/>
          <w:lang w:val="fr-CA"/>
        </w:rPr>
        <w:t xml:space="preserve"> Paralympique</w:t>
      </w:r>
    </w:p>
    <w:p w:rsidR="00DF375C" w:rsidRDefault="00B42D0E" w:rsidP="00B2295E">
      <w:pPr>
        <w:pStyle w:val="Textebrut"/>
        <w:numPr>
          <w:ilvl w:val="0"/>
          <w:numId w:val="20"/>
        </w:numPr>
        <w:spacing w:line="276" w:lineRule="auto"/>
        <w:jc w:val="both"/>
        <w:rPr>
          <w:rFonts w:ascii="Arial" w:hAnsi="Arial" w:cs="Arial"/>
          <w:sz w:val="24"/>
          <w:szCs w:val="24"/>
          <w:lang w:val="fr-CA"/>
        </w:rPr>
      </w:pPr>
      <w:r>
        <w:rPr>
          <w:rFonts w:ascii="Arial" w:hAnsi="Arial" w:cs="Arial"/>
          <w:sz w:val="24"/>
          <w:szCs w:val="24"/>
          <w:lang w:val="fr-CA"/>
        </w:rPr>
        <w:t>Champion régional</w:t>
      </w:r>
      <w:r w:rsidR="00B93183">
        <w:rPr>
          <w:rFonts w:ascii="Arial" w:hAnsi="Arial" w:cs="Arial"/>
          <w:sz w:val="24"/>
          <w:szCs w:val="24"/>
          <w:lang w:val="fr-CA"/>
        </w:rPr>
        <w:t xml:space="preserve"> (des Championnats régionaux IBSA)</w:t>
      </w:r>
    </w:p>
    <w:p w:rsidR="00DF375C" w:rsidRDefault="00B42D0E" w:rsidP="00B2295E">
      <w:pPr>
        <w:pStyle w:val="Textebrut"/>
        <w:numPr>
          <w:ilvl w:val="0"/>
          <w:numId w:val="20"/>
        </w:numPr>
        <w:spacing w:line="276" w:lineRule="auto"/>
        <w:jc w:val="both"/>
        <w:rPr>
          <w:rFonts w:ascii="Arial" w:hAnsi="Arial" w:cs="Arial"/>
          <w:sz w:val="24"/>
          <w:szCs w:val="24"/>
          <w:lang w:val="fr-CA"/>
        </w:rPr>
      </w:pPr>
      <w:r>
        <w:rPr>
          <w:rFonts w:ascii="Arial" w:hAnsi="Arial" w:cs="Arial"/>
          <w:sz w:val="24"/>
          <w:szCs w:val="24"/>
          <w:lang w:val="fr-CA"/>
        </w:rPr>
        <w:t>Champion régional</w:t>
      </w:r>
      <w:r w:rsidR="00B93183">
        <w:rPr>
          <w:rFonts w:ascii="Arial" w:hAnsi="Arial" w:cs="Arial"/>
          <w:sz w:val="24"/>
          <w:szCs w:val="24"/>
          <w:lang w:val="fr-CA"/>
        </w:rPr>
        <w:t xml:space="preserve"> (des Championnats régionaux IBSA)</w:t>
      </w:r>
    </w:p>
    <w:p w:rsidR="00DF375C" w:rsidRDefault="00B42D0E" w:rsidP="00B2295E">
      <w:pPr>
        <w:pStyle w:val="Textebrut"/>
        <w:numPr>
          <w:ilvl w:val="0"/>
          <w:numId w:val="20"/>
        </w:numPr>
        <w:spacing w:line="276" w:lineRule="auto"/>
        <w:jc w:val="both"/>
        <w:rPr>
          <w:rFonts w:ascii="Arial" w:hAnsi="Arial" w:cs="Arial"/>
          <w:sz w:val="24"/>
          <w:szCs w:val="24"/>
          <w:lang w:val="fr-CA"/>
        </w:rPr>
      </w:pPr>
      <w:r>
        <w:rPr>
          <w:rFonts w:ascii="Arial" w:hAnsi="Arial" w:cs="Arial"/>
          <w:sz w:val="24"/>
          <w:szCs w:val="24"/>
          <w:lang w:val="fr-CA"/>
        </w:rPr>
        <w:t>Champion régional</w:t>
      </w:r>
      <w:r w:rsidR="00B93183">
        <w:rPr>
          <w:rFonts w:ascii="Arial" w:hAnsi="Arial" w:cs="Arial"/>
          <w:sz w:val="24"/>
          <w:szCs w:val="24"/>
          <w:lang w:val="fr-CA"/>
        </w:rPr>
        <w:t xml:space="preserve"> (des Championnats régionaux IBSA)</w:t>
      </w:r>
    </w:p>
    <w:p w:rsidR="00DF375C" w:rsidRDefault="00B42D0E" w:rsidP="00B2295E">
      <w:pPr>
        <w:pStyle w:val="Textebrut"/>
        <w:numPr>
          <w:ilvl w:val="0"/>
          <w:numId w:val="20"/>
        </w:numPr>
        <w:spacing w:line="276" w:lineRule="auto"/>
        <w:jc w:val="both"/>
        <w:rPr>
          <w:rFonts w:ascii="Arial" w:hAnsi="Arial" w:cs="Arial"/>
          <w:sz w:val="24"/>
          <w:szCs w:val="24"/>
          <w:lang w:val="fr-CA"/>
        </w:rPr>
      </w:pPr>
      <w:r>
        <w:rPr>
          <w:rFonts w:ascii="Arial" w:hAnsi="Arial" w:cs="Arial"/>
          <w:sz w:val="24"/>
          <w:szCs w:val="24"/>
          <w:lang w:val="fr-CA"/>
        </w:rPr>
        <w:t>Champion régional</w:t>
      </w:r>
      <w:r w:rsidR="00B93183">
        <w:rPr>
          <w:rFonts w:ascii="Arial" w:hAnsi="Arial" w:cs="Arial"/>
          <w:sz w:val="24"/>
          <w:szCs w:val="24"/>
          <w:lang w:val="fr-CA"/>
        </w:rPr>
        <w:t xml:space="preserve"> (des Championnats régionaux IBSA)</w:t>
      </w:r>
    </w:p>
    <w:p w:rsidR="00DF375C" w:rsidRDefault="00B42D0E" w:rsidP="00B2295E">
      <w:pPr>
        <w:pStyle w:val="Textebrut"/>
        <w:numPr>
          <w:ilvl w:val="0"/>
          <w:numId w:val="20"/>
        </w:numPr>
        <w:spacing w:line="276" w:lineRule="auto"/>
        <w:jc w:val="both"/>
        <w:rPr>
          <w:rFonts w:ascii="Arial" w:hAnsi="Arial" w:cs="Arial"/>
          <w:sz w:val="24"/>
          <w:szCs w:val="24"/>
          <w:lang w:val="fr-CA"/>
        </w:rPr>
      </w:pPr>
      <w:r>
        <w:rPr>
          <w:rFonts w:ascii="Arial" w:hAnsi="Arial" w:cs="Arial"/>
          <w:sz w:val="24"/>
          <w:szCs w:val="24"/>
          <w:lang w:val="fr-CA"/>
        </w:rPr>
        <w:t>Formule de ratio</w:t>
      </w:r>
    </w:p>
    <w:p w:rsidR="00DF375C" w:rsidRDefault="00B42D0E" w:rsidP="00B2295E">
      <w:pPr>
        <w:pStyle w:val="Textebrut"/>
        <w:numPr>
          <w:ilvl w:val="0"/>
          <w:numId w:val="20"/>
        </w:numPr>
        <w:spacing w:line="276" w:lineRule="auto"/>
        <w:jc w:val="both"/>
        <w:rPr>
          <w:rFonts w:ascii="Arial" w:hAnsi="Arial" w:cs="Arial"/>
          <w:sz w:val="24"/>
          <w:szCs w:val="24"/>
          <w:lang w:val="fr-CA"/>
        </w:rPr>
      </w:pPr>
      <w:r>
        <w:rPr>
          <w:rFonts w:ascii="Arial" w:hAnsi="Arial" w:cs="Arial"/>
          <w:sz w:val="24"/>
          <w:szCs w:val="24"/>
          <w:lang w:val="fr-CA"/>
        </w:rPr>
        <w:t>Formule de ratio</w:t>
      </w:r>
    </w:p>
    <w:p w:rsidR="00DF375C" w:rsidRDefault="00B42D0E" w:rsidP="00B2295E">
      <w:pPr>
        <w:pStyle w:val="Textebrut"/>
        <w:numPr>
          <w:ilvl w:val="0"/>
          <w:numId w:val="20"/>
        </w:numPr>
        <w:spacing w:line="276" w:lineRule="auto"/>
        <w:jc w:val="both"/>
        <w:rPr>
          <w:rFonts w:ascii="Arial" w:hAnsi="Arial" w:cs="Arial"/>
          <w:sz w:val="24"/>
          <w:szCs w:val="24"/>
          <w:lang w:val="fr-CA"/>
        </w:rPr>
      </w:pPr>
      <w:r>
        <w:rPr>
          <w:rFonts w:ascii="Arial" w:hAnsi="Arial" w:cs="Arial"/>
          <w:sz w:val="24"/>
          <w:szCs w:val="24"/>
          <w:lang w:val="fr-CA"/>
        </w:rPr>
        <w:t>Formule de ratio</w:t>
      </w:r>
    </w:p>
    <w:p w:rsidR="00DF375C" w:rsidRDefault="00B93183" w:rsidP="00B2295E">
      <w:pPr>
        <w:pStyle w:val="Textebrut"/>
        <w:numPr>
          <w:ilvl w:val="0"/>
          <w:numId w:val="20"/>
        </w:numPr>
        <w:spacing w:line="276" w:lineRule="auto"/>
        <w:jc w:val="both"/>
        <w:rPr>
          <w:rFonts w:ascii="Arial" w:hAnsi="Arial" w:cs="Arial"/>
          <w:sz w:val="24"/>
          <w:szCs w:val="24"/>
          <w:lang w:val="fr-CA"/>
        </w:rPr>
      </w:pPr>
      <w:r>
        <w:rPr>
          <w:rFonts w:ascii="Arial" w:hAnsi="Arial" w:cs="Arial"/>
          <w:sz w:val="24"/>
          <w:szCs w:val="24"/>
          <w:lang w:val="fr-CA"/>
        </w:rPr>
        <w:t>Formule de ratio</w:t>
      </w:r>
    </w:p>
    <w:p w:rsidR="009E08C8" w:rsidRPr="009E08C8" w:rsidRDefault="009E08C8" w:rsidP="009E08C8">
      <w:pPr>
        <w:pStyle w:val="Textebrut"/>
        <w:spacing w:line="276" w:lineRule="auto"/>
        <w:ind w:left="720"/>
        <w:jc w:val="both"/>
        <w:rPr>
          <w:rFonts w:ascii="Arial" w:hAnsi="Arial" w:cs="Arial"/>
          <w:sz w:val="24"/>
          <w:szCs w:val="24"/>
          <w:lang w:val="fr-CA"/>
        </w:rPr>
      </w:pPr>
    </w:p>
    <w:p w:rsidR="00B93183" w:rsidRDefault="00B93183" w:rsidP="00B93183">
      <w:pPr>
        <w:pStyle w:val="Textebrut"/>
        <w:spacing w:after="200" w:line="276" w:lineRule="auto"/>
        <w:jc w:val="both"/>
        <w:rPr>
          <w:rFonts w:ascii="Arial" w:hAnsi="Arial" w:cs="Arial"/>
          <w:sz w:val="24"/>
          <w:szCs w:val="24"/>
          <w:lang w:val="fr-CA"/>
        </w:rPr>
      </w:pPr>
      <w:r>
        <w:rPr>
          <w:rFonts w:ascii="Arial" w:hAnsi="Arial" w:cs="Arial"/>
          <w:sz w:val="24"/>
          <w:szCs w:val="24"/>
          <w:lang w:val="fr-CA"/>
        </w:rPr>
        <w:t>Le Champion régional pour ce processus est défini comme étant l’équipe la mieux classée de la région qui n’est pas déjà qualifiée (Pays hôte ou médaillé Paralympique).</w:t>
      </w:r>
    </w:p>
    <w:p w:rsidR="00DF375C" w:rsidRPr="00B93183" w:rsidRDefault="00B93183" w:rsidP="00B93183">
      <w:pPr>
        <w:pStyle w:val="arial12"/>
        <w:spacing w:after="200"/>
      </w:pPr>
      <w:r>
        <w:t xml:space="preserve">Formule </w:t>
      </w:r>
      <w:r w:rsidR="00B42D0E" w:rsidRPr="00B93183">
        <w:t>de ratio</w:t>
      </w:r>
    </w:p>
    <w:p w:rsidR="00DF375C" w:rsidRDefault="00B42D0E" w:rsidP="008B14FA">
      <w:pPr>
        <w:pStyle w:val="Textebrut"/>
        <w:spacing w:after="200" w:line="276" w:lineRule="auto"/>
        <w:jc w:val="both"/>
        <w:rPr>
          <w:rFonts w:ascii="Arial" w:hAnsi="Arial" w:cs="Arial"/>
          <w:sz w:val="24"/>
          <w:szCs w:val="24"/>
          <w:lang w:val="fr-CA"/>
        </w:rPr>
      </w:pPr>
      <w:r>
        <w:rPr>
          <w:rFonts w:ascii="Arial" w:hAnsi="Arial" w:cs="Arial"/>
          <w:sz w:val="24"/>
          <w:szCs w:val="24"/>
          <w:lang w:val="fr-CA"/>
        </w:rPr>
        <w:t>Chaque place disponible</w:t>
      </w:r>
      <w:r w:rsidR="00942168">
        <w:rPr>
          <w:rFonts w:ascii="Arial" w:hAnsi="Arial" w:cs="Arial"/>
          <w:sz w:val="24"/>
          <w:szCs w:val="24"/>
          <w:lang w:val="fr-CA"/>
        </w:rPr>
        <w:t xml:space="preserve"> selon la formule de ratio sera comblée par une équipe</w:t>
      </w:r>
      <w:r>
        <w:rPr>
          <w:rFonts w:ascii="Arial" w:hAnsi="Arial" w:cs="Arial"/>
          <w:sz w:val="24"/>
          <w:szCs w:val="24"/>
          <w:lang w:val="fr-CA"/>
        </w:rPr>
        <w:t xml:space="preserve"> de la région de goalball de l’IBSA ayant le plus haut pointage calculé à l’aide du principe suivant : </w:t>
      </w:r>
    </w:p>
    <w:p w:rsidR="00DF375C" w:rsidRDefault="00B42D0E" w:rsidP="008B14FA">
      <w:pPr>
        <w:pStyle w:val="Textebrut"/>
        <w:spacing w:after="200" w:line="276" w:lineRule="auto"/>
        <w:jc w:val="both"/>
        <w:rPr>
          <w:rFonts w:ascii="Arial" w:hAnsi="Arial" w:cs="Arial"/>
          <w:sz w:val="24"/>
          <w:szCs w:val="24"/>
          <w:lang w:val="fr-CA"/>
        </w:rPr>
      </w:pPr>
      <w:r>
        <w:rPr>
          <w:rFonts w:ascii="Arial" w:hAnsi="Arial" w:cs="Arial"/>
          <w:sz w:val="24"/>
          <w:szCs w:val="24"/>
          <w:lang w:val="fr-CA"/>
        </w:rPr>
        <w:t>Le nombre total d’équipe</w:t>
      </w:r>
      <w:r w:rsidR="00942168">
        <w:rPr>
          <w:rFonts w:ascii="Arial" w:hAnsi="Arial" w:cs="Arial"/>
          <w:sz w:val="24"/>
          <w:szCs w:val="24"/>
          <w:lang w:val="fr-CA"/>
        </w:rPr>
        <w:t>s participantes aux</w:t>
      </w:r>
      <w:r>
        <w:rPr>
          <w:rFonts w:ascii="Arial" w:hAnsi="Arial" w:cs="Arial"/>
          <w:sz w:val="24"/>
          <w:szCs w:val="24"/>
          <w:lang w:val="fr-CA"/>
        </w:rPr>
        <w:t xml:space="preserve"> Championnats régionaux</w:t>
      </w:r>
      <w:r w:rsidR="00942168">
        <w:rPr>
          <w:rFonts w:ascii="Arial" w:hAnsi="Arial" w:cs="Arial"/>
          <w:sz w:val="24"/>
          <w:szCs w:val="24"/>
          <w:lang w:val="fr-CA"/>
        </w:rPr>
        <w:t xml:space="preserve"> IBSA</w:t>
      </w:r>
      <w:r>
        <w:rPr>
          <w:rFonts w:ascii="Arial" w:hAnsi="Arial" w:cs="Arial"/>
          <w:sz w:val="24"/>
          <w:szCs w:val="24"/>
          <w:lang w:val="fr-CA"/>
        </w:rPr>
        <w:t xml:space="preserve"> des deux dernières anné</w:t>
      </w:r>
      <w:r w:rsidR="00942168">
        <w:rPr>
          <w:rFonts w:ascii="Arial" w:hAnsi="Arial" w:cs="Arial"/>
          <w:sz w:val="24"/>
          <w:szCs w:val="24"/>
          <w:lang w:val="fr-CA"/>
        </w:rPr>
        <w:t>es divisé par le nombre de pays participants de cette région déjà qualifié</w:t>
      </w:r>
      <w:r>
        <w:rPr>
          <w:rFonts w:ascii="Arial" w:hAnsi="Arial" w:cs="Arial"/>
          <w:sz w:val="24"/>
          <w:szCs w:val="24"/>
          <w:lang w:val="fr-CA"/>
        </w:rPr>
        <w:t>s pour les Championnats du monde</w:t>
      </w:r>
      <w:r w:rsidR="00942168">
        <w:rPr>
          <w:rFonts w:ascii="Arial" w:hAnsi="Arial" w:cs="Arial"/>
          <w:sz w:val="24"/>
          <w:szCs w:val="24"/>
          <w:lang w:val="fr-CA"/>
        </w:rPr>
        <w:t xml:space="preserve"> de goalball. Cette formule sera recalculée pour chaque place disponible selon la formule de ratio.</w:t>
      </w:r>
    </w:p>
    <w:p w:rsidR="00942168" w:rsidRDefault="00942168" w:rsidP="008B14FA">
      <w:pPr>
        <w:pStyle w:val="Textebrut"/>
        <w:spacing w:after="200" w:line="276" w:lineRule="auto"/>
        <w:jc w:val="both"/>
        <w:rPr>
          <w:rFonts w:ascii="Arial" w:hAnsi="Arial" w:cs="Arial"/>
          <w:sz w:val="24"/>
          <w:szCs w:val="24"/>
          <w:lang w:val="fr-CA"/>
        </w:rPr>
      </w:pPr>
      <w:r>
        <w:rPr>
          <w:rFonts w:ascii="Arial" w:hAnsi="Arial" w:cs="Arial"/>
          <w:sz w:val="24"/>
          <w:szCs w:val="24"/>
          <w:lang w:val="fr-CA"/>
        </w:rPr>
        <w:t>Une région pourra seulement obtenir au maximum la moitié des places disponibles selon la formule de ratio. Une fois qu’une région a obtenu la moitié des places ou plus, cette région sera retirée des calculs subséquents.</w:t>
      </w:r>
    </w:p>
    <w:p w:rsidR="00942168" w:rsidRDefault="00942168" w:rsidP="008B14FA">
      <w:pPr>
        <w:pStyle w:val="Textebrut"/>
        <w:spacing w:after="200" w:line="276" w:lineRule="auto"/>
        <w:jc w:val="both"/>
        <w:rPr>
          <w:rFonts w:ascii="Arial" w:hAnsi="Arial" w:cs="Arial"/>
          <w:sz w:val="24"/>
          <w:szCs w:val="24"/>
          <w:lang w:val="fr-CA"/>
        </w:rPr>
      </w:pPr>
      <w:r>
        <w:rPr>
          <w:rFonts w:ascii="Arial" w:hAnsi="Arial" w:cs="Arial"/>
          <w:sz w:val="24"/>
          <w:szCs w:val="24"/>
          <w:lang w:val="fr-CA"/>
        </w:rPr>
        <w:t xml:space="preserve">Par exemple, s’il y a quatre places allouées à la formule de ratio, une même région peut obtenir un maximum de deux places selon la formule. S’il y a cinq places allouées à la formule de ratio, une même région peut obtenir un maximum de trois places selon la formule. </w:t>
      </w:r>
    </w:p>
    <w:p w:rsidR="00DF375C" w:rsidRPr="00B93183" w:rsidRDefault="00B42D0E" w:rsidP="0069083C">
      <w:pPr>
        <w:pStyle w:val="arial12"/>
        <w:tabs>
          <w:tab w:val="num" w:pos="993"/>
        </w:tabs>
        <w:spacing w:after="200" w:line="276" w:lineRule="auto"/>
      </w:pPr>
      <w:r w:rsidRPr="00B93183">
        <w:t>Jeux Paralympiques</w:t>
      </w:r>
    </w:p>
    <w:p w:rsidR="00DF375C" w:rsidRDefault="0093610E" w:rsidP="008B14FA">
      <w:pPr>
        <w:pStyle w:val="Textebrut"/>
        <w:spacing w:after="200" w:line="276" w:lineRule="auto"/>
        <w:jc w:val="both"/>
        <w:rPr>
          <w:rFonts w:ascii="Arial" w:hAnsi="Arial" w:cs="Arial"/>
          <w:sz w:val="24"/>
          <w:szCs w:val="24"/>
          <w:lang w:val="fr-CA"/>
        </w:rPr>
      </w:pPr>
      <w:r>
        <w:rPr>
          <w:rFonts w:ascii="Arial" w:hAnsi="Arial" w:cs="Arial"/>
          <w:sz w:val="24"/>
          <w:szCs w:val="24"/>
          <w:lang w:val="fr-CA"/>
        </w:rPr>
        <w:t>Les critères de qualification et les procédures seront affichés au minimum 30 mois avant les Jeux Paralympiques.</w:t>
      </w:r>
      <w:r w:rsidR="00DF375C">
        <w:rPr>
          <w:rFonts w:ascii="Arial" w:hAnsi="Arial" w:cs="Arial"/>
          <w:sz w:val="24"/>
          <w:szCs w:val="24"/>
          <w:lang w:val="fr-CA"/>
        </w:rPr>
        <w:t xml:space="preserve"> </w:t>
      </w:r>
    </w:p>
    <w:p w:rsidR="00DF375C" w:rsidRDefault="0093610E" w:rsidP="0069083C">
      <w:pPr>
        <w:pStyle w:val="arial12"/>
        <w:numPr>
          <w:ilvl w:val="2"/>
          <w:numId w:val="4"/>
        </w:numPr>
        <w:tabs>
          <w:tab w:val="clear" w:pos="720"/>
          <w:tab w:val="num" w:pos="993"/>
        </w:tabs>
        <w:spacing w:after="200" w:line="276" w:lineRule="auto"/>
      </w:pPr>
      <w:r w:rsidRPr="00B93183">
        <w:t xml:space="preserve">Critères </w:t>
      </w:r>
      <w:r w:rsidR="00B164E1" w:rsidRPr="00B93183">
        <w:t>de qualification des Paralympiques – Compétition masculine</w:t>
      </w:r>
    </w:p>
    <w:p w:rsidR="00DF375C" w:rsidRDefault="00B164E1" w:rsidP="008B14FA">
      <w:pPr>
        <w:pStyle w:val="Textebrut"/>
        <w:spacing w:after="200" w:line="276" w:lineRule="auto"/>
        <w:jc w:val="both"/>
        <w:rPr>
          <w:rFonts w:ascii="Arial" w:hAnsi="Arial" w:cs="Arial"/>
          <w:sz w:val="24"/>
          <w:szCs w:val="24"/>
          <w:lang w:val="fr-CA"/>
        </w:rPr>
      </w:pPr>
      <w:r w:rsidRPr="00271901">
        <w:rPr>
          <w:rFonts w:ascii="Arial" w:hAnsi="Arial"/>
          <w:sz w:val="24"/>
          <w:szCs w:val="24"/>
          <w:lang w:val="fr-CA"/>
        </w:rPr>
        <w:t xml:space="preserve">Aux </w:t>
      </w:r>
      <w:r>
        <w:rPr>
          <w:rFonts w:ascii="Arial" w:hAnsi="Arial"/>
          <w:sz w:val="24"/>
          <w:szCs w:val="24"/>
          <w:lang w:val="fr-CA"/>
        </w:rPr>
        <w:t>J</w:t>
      </w:r>
      <w:r w:rsidRPr="00271901">
        <w:rPr>
          <w:rFonts w:ascii="Arial" w:hAnsi="Arial"/>
          <w:sz w:val="24"/>
          <w:szCs w:val="24"/>
          <w:lang w:val="fr-CA"/>
        </w:rPr>
        <w:t xml:space="preserve">eux Paralympiques, </w:t>
      </w:r>
      <w:r w:rsidR="008E5F8E">
        <w:rPr>
          <w:rFonts w:ascii="Arial" w:hAnsi="Arial"/>
          <w:sz w:val="24"/>
          <w:szCs w:val="24"/>
          <w:lang w:val="fr-CA"/>
        </w:rPr>
        <w:t xml:space="preserve">il y aura un </w:t>
      </w:r>
      <w:r>
        <w:rPr>
          <w:rFonts w:ascii="Arial" w:hAnsi="Arial"/>
          <w:sz w:val="24"/>
          <w:szCs w:val="24"/>
          <w:lang w:val="fr-CA"/>
        </w:rPr>
        <w:t xml:space="preserve">maximum </w:t>
      </w:r>
      <w:r w:rsidR="008E5F8E">
        <w:rPr>
          <w:rFonts w:ascii="Arial" w:hAnsi="Arial"/>
          <w:sz w:val="24"/>
          <w:szCs w:val="24"/>
          <w:lang w:val="fr-CA"/>
        </w:rPr>
        <w:t xml:space="preserve">de dix (10) </w:t>
      </w:r>
      <w:r w:rsidRPr="00271901">
        <w:rPr>
          <w:rFonts w:ascii="Arial" w:hAnsi="Arial"/>
          <w:sz w:val="24"/>
          <w:szCs w:val="24"/>
          <w:lang w:val="fr-CA"/>
        </w:rPr>
        <w:t>équipes participantes</w:t>
      </w:r>
      <w:r w:rsidR="008E5F8E">
        <w:rPr>
          <w:rFonts w:ascii="Arial" w:hAnsi="Arial"/>
          <w:sz w:val="24"/>
          <w:szCs w:val="24"/>
          <w:lang w:val="fr-CA"/>
        </w:rPr>
        <w:t xml:space="preserve">. </w:t>
      </w:r>
    </w:p>
    <w:p w:rsidR="00DF375C" w:rsidRDefault="00B164E1" w:rsidP="00B2295E">
      <w:pPr>
        <w:pStyle w:val="Textebrut"/>
        <w:numPr>
          <w:ilvl w:val="0"/>
          <w:numId w:val="22"/>
        </w:numPr>
        <w:spacing w:line="276" w:lineRule="auto"/>
        <w:ind w:left="714" w:hanging="357"/>
        <w:jc w:val="both"/>
        <w:rPr>
          <w:rFonts w:ascii="Arial" w:hAnsi="Arial" w:cs="Arial"/>
          <w:sz w:val="24"/>
          <w:szCs w:val="24"/>
          <w:lang w:val="fr-CA"/>
        </w:rPr>
      </w:pPr>
      <w:r>
        <w:rPr>
          <w:rFonts w:ascii="Arial" w:hAnsi="Arial" w:cs="Arial"/>
          <w:sz w:val="24"/>
          <w:szCs w:val="24"/>
          <w:lang w:val="fr-CA"/>
        </w:rPr>
        <w:t>Pays hôte</w:t>
      </w:r>
    </w:p>
    <w:p w:rsidR="00DF375C" w:rsidRDefault="00B164E1" w:rsidP="00B2295E">
      <w:pPr>
        <w:pStyle w:val="Textebrut"/>
        <w:numPr>
          <w:ilvl w:val="0"/>
          <w:numId w:val="22"/>
        </w:numPr>
        <w:spacing w:line="276" w:lineRule="auto"/>
        <w:ind w:left="714" w:hanging="357"/>
        <w:jc w:val="both"/>
        <w:rPr>
          <w:rFonts w:ascii="Arial" w:hAnsi="Arial" w:cs="Arial"/>
          <w:sz w:val="24"/>
          <w:szCs w:val="24"/>
          <w:lang w:val="fr-CA"/>
        </w:rPr>
      </w:pPr>
      <w:r>
        <w:rPr>
          <w:rFonts w:ascii="Arial" w:hAnsi="Arial" w:cs="Arial"/>
          <w:sz w:val="24"/>
          <w:szCs w:val="24"/>
          <w:lang w:val="fr-CA"/>
        </w:rPr>
        <w:t>1</w:t>
      </w:r>
      <w:r w:rsidRPr="00B164E1">
        <w:rPr>
          <w:rFonts w:ascii="Arial" w:hAnsi="Arial" w:cs="Arial"/>
          <w:sz w:val="24"/>
          <w:szCs w:val="24"/>
          <w:vertAlign w:val="superscript"/>
          <w:lang w:val="fr-CA"/>
        </w:rPr>
        <w:t>e</w:t>
      </w:r>
      <w:r>
        <w:rPr>
          <w:rFonts w:ascii="Arial" w:hAnsi="Arial" w:cs="Arial"/>
          <w:sz w:val="24"/>
          <w:szCs w:val="24"/>
          <w:vertAlign w:val="superscript"/>
          <w:lang w:val="fr-CA"/>
        </w:rPr>
        <w:t>re</w:t>
      </w:r>
      <w:r>
        <w:rPr>
          <w:rFonts w:ascii="Arial" w:hAnsi="Arial" w:cs="Arial"/>
          <w:sz w:val="24"/>
          <w:szCs w:val="24"/>
          <w:lang w:val="fr-CA"/>
        </w:rPr>
        <w:t xml:space="preserve"> place aux Championnats du monde</w:t>
      </w:r>
    </w:p>
    <w:p w:rsidR="00DF375C" w:rsidRDefault="00B164E1" w:rsidP="00B2295E">
      <w:pPr>
        <w:pStyle w:val="Textebrut"/>
        <w:numPr>
          <w:ilvl w:val="0"/>
          <w:numId w:val="22"/>
        </w:numPr>
        <w:spacing w:line="276" w:lineRule="auto"/>
        <w:ind w:left="714" w:hanging="357"/>
        <w:jc w:val="both"/>
        <w:rPr>
          <w:rFonts w:ascii="Arial" w:hAnsi="Arial" w:cs="Arial"/>
          <w:sz w:val="24"/>
          <w:szCs w:val="24"/>
          <w:lang w:val="fr-CA"/>
        </w:rPr>
      </w:pPr>
      <w:r>
        <w:rPr>
          <w:rFonts w:ascii="Arial" w:hAnsi="Arial" w:cs="Arial"/>
          <w:sz w:val="24"/>
          <w:szCs w:val="24"/>
          <w:lang w:val="fr-CA"/>
        </w:rPr>
        <w:t>2</w:t>
      </w:r>
      <w:r w:rsidRPr="00B164E1">
        <w:rPr>
          <w:rFonts w:ascii="Arial" w:hAnsi="Arial" w:cs="Arial"/>
          <w:sz w:val="24"/>
          <w:szCs w:val="24"/>
          <w:vertAlign w:val="superscript"/>
          <w:lang w:val="fr-CA"/>
        </w:rPr>
        <w:t>e</w:t>
      </w:r>
      <w:r>
        <w:rPr>
          <w:rFonts w:ascii="Arial" w:hAnsi="Arial" w:cs="Arial"/>
          <w:sz w:val="24"/>
          <w:szCs w:val="24"/>
          <w:lang w:val="fr-CA"/>
        </w:rPr>
        <w:t xml:space="preserve"> place aux Championnats du monde</w:t>
      </w:r>
    </w:p>
    <w:p w:rsidR="00DF375C" w:rsidRDefault="00B164E1" w:rsidP="00B2295E">
      <w:pPr>
        <w:pStyle w:val="Textebrut"/>
        <w:numPr>
          <w:ilvl w:val="0"/>
          <w:numId w:val="22"/>
        </w:numPr>
        <w:spacing w:line="276" w:lineRule="auto"/>
        <w:ind w:left="714" w:hanging="357"/>
        <w:jc w:val="both"/>
        <w:rPr>
          <w:rFonts w:ascii="Arial" w:hAnsi="Arial" w:cs="Arial"/>
          <w:sz w:val="24"/>
          <w:szCs w:val="24"/>
          <w:lang w:val="fr-CA"/>
        </w:rPr>
      </w:pPr>
      <w:r>
        <w:rPr>
          <w:rFonts w:ascii="Arial" w:hAnsi="Arial" w:cs="Arial"/>
          <w:sz w:val="24"/>
          <w:szCs w:val="24"/>
          <w:lang w:val="fr-CA"/>
        </w:rPr>
        <w:t>3</w:t>
      </w:r>
      <w:r w:rsidRPr="00B164E1">
        <w:rPr>
          <w:rFonts w:ascii="Arial" w:hAnsi="Arial" w:cs="Arial"/>
          <w:sz w:val="24"/>
          <w:szCs w:val="24"/>
          <w:vertAlign w:val="superscript"/>
          <w:lang w:val="fr-CA"/>
        </w:rPr>
        <w:t>e</w:t>
      </w:r>
      <w:r>
        <w:rPr>
          <w:rFonts w:ascii="Arial" w:hAnsi="Arial" w:cs="Arial"/>
          <w:sz w:val="24"/>
          <w:szCs w:val="24"/>
          <w:lang w:val="fr-CA"/>
        </w:rPr>
        <w:t xml:space="preserve"> place aux Championnats du monde</w:t>
      </w:r>
    </w:p>
    <w:p w:rsidR="00DF375C" w:rsidRDefault="00B164E1" w:rsidP="00B2295E">
      <w:pPr>
        <w:pStyle w:val="Textebrut"/>
        <w:numPr>
          <w:ilvl w:val="0"/>
          <w:numId w:val="22"/>
        </w:numPr>
        <w:spacing w:line="276" w:lineRule="auto"/>
        <w:ind w:left="714" w:hanging="357"/>
        <w:jc w:val="both"/>
        <w:rPr>
          <w:rFonts w:ascii="Arial" w:hAnsi="Arial" w:cs="Arial"/>
          <w:sz w:val="24"/>
          <w:szCs w:val="24"/>
          <w:lang w:val="fr-CA"/>
        </w:rPr>
      </w:pPr>
      <w:r>
        <w:rPr>
          <w:rFonts w:ascii="Arial" w:hAnsi="Arial" w:cs="Arial"/>
          <w:sz w:val="24"/>
          <w:szCs w:val="24"/>
          <w:lang w:val="fr-CA"/>
        </w:rPr>
        <w:t>Champion régional</w:t>
      </w:r>
      <w:r w:rsidR="008E5F8E">
        <w:rPr>
          <w:rFonts w:ascii="Arial" w:hAnsi="Arial" w:cs="Arial"/>
          <w:sz w:val="24"/>
          <w:szCs w:val="24"/>
          <w:lang w:val="fr-CA"/>
        </w:rPr>
        <w:t xml:space="preserve"> (des Championnats régionaux pré-Paralympiques)</w:t>
      </w:r>
    </w:p>
    <w:p w:rsidR="00B164E1" w:rsidRDefault="00B164E1" w:rsidP="00B2295E">
      <w:pPr>
        <w:pStyle w:val="Textebrut"/>
        <w:numPr>
          <w:ilvl w:val="0"/>
          <w:numId w:val="22"/>
        </w:numPr>
        <w:spacing w:line="276" w:lineRule="auto"/>
        <w:ind w:left="714" w:hanging="357"/>
        <w:jc w:val="both"/>
        <w:rPr>
          <w:rFonts w:ascii="Arial" w:hAnsi="Arial" w:cs="Arial"/>
          <w:sz w:val="24"/>
          <w:szCs w:val="24"/>
          <w:lang w:val="fr-CA"/>
        </w:rPr>
      </w:pPr>
      <w:r>
        <w:rPr>
          <w:rFonts w:ascii="Arial" w:hAnsi="Arial" w:cs="Arial"/>
          <w:sz w:val="24"/>
          <w:szCs w:val="24"/>
          <w:lang w:val="fr-CA"/>
        </w:rPr>
        <w:t>Champion régional</w:t>
      </w:r>
      <w:r w:rsidR="008E5F8E">
        <w:rPr>
          <w:rFonts w:ascii="Arial" w:hAnsi="Arial" w:cs="Arial"/>
          <w:sz w:val="24"/>
          <w:szCs w:val="24"/>
          <w:lang w:val="fr-CA"/>
        </w:rPr>
        <w:t xml:space="preserve"> (des Championnats régionaux pré-Paralympiques)</w:t>
      </w:r>
    </w:p>
    <w:p w:rsidR="00B164E1" w:rsidRDefault="00B164E1" w:rsidP="00B2295E">
      <w:pPr>
        <w:pStyle w:val="Textebrut"/>
        <w:numPr>
          <w:ilvl w:val="0"/>
          <w:numId w:val="22"/>
        </w:numPr>
        <w:spacing w:line="276" w:lineRule="auto"/>
        <w:ind w:left="714" w:hanging="357"/>
        <w:jc w:val="both"/>
        <w:rPr>
          <w:rFonts w:ascii="Arial" w:hAnsi="Arial" w:cs="Arial"/>
          <w:sz w:val="24"/>
          <w:szCs w:val="24"/>
          <w:lang w:val="fr-CA"/>
        </w:rPr>
      </w:pPr>
      <w:r>
        <w:rPr>
          <w:rFonts w:ascii="Arial" w:hAnsi="Arial" w:cs="Arial"/>
          <w:sz w:val="24"/>
          <w:szCs w:val="24"/>
          <w:lang w:val="fr-CA"/>
        </w:rPr>
        <w:t>Champion régional</w:t>
      </w:r>
      <w:r w:rsidR="008E5F8E">
        <w:rPr>
          <w:rFonts w:ascii="Arial" w:hAnsi="Arial" w:cs="Arial"/>
          <w:sz w:val="24"/>
          <w:szCs w:val="24"/>
          <w:lang w:val="fr-CA"/>
        </w:rPr>
        <w:t xml:space="preserve"> (des Championnats régionaux pré-Paralympiques)</w:t>
      </w:r>
    </w:p>
    <w:p w:rsidR="00B164E1" w:rsidRDefault="00B164E1" w:rsidP="00B2295E">
      <w:pPr>
        <w:pStyle w:val="Textebrut"/>
        <w:numPr>
          <w:ilvl w:val="0"/>
          <w:numId w:val="22"/>
        </w:numPr>
        <w:spacing w:line="276" w:lineRule="auto"/>
        <w:ind w:left="714" w:hanging="357"/>
        <w:jc w:val="both"/>
        <w:rPr>
          <w:rFonts w:ascii="Arial" w:hAnsi="Arial" w:cs="Arial"/>
          <w:sz w:val="24"/>
          <w:szCs w:val="24"/>
          <w:lang w:val="fr-CA"/>
        </w:rPr>
      </w:pPr>
      <w:r>
        <w:rPr>
          <w:rFonts w:ascii="Arial" w:hAnsi="Arial" w:cs="Arial"/>
          <w:sz w:val="24"/>
          <w:szCs w:val="24"/>
          <w:lang w:val="fr-CA"/>
        </w:rPr>
        <w:t>Champion régional</w:t>
      </w:r>
      <w:r w:rsidR="008E5F8E">
        <w:rPr>
          <w:rFonts w:ascii="Arial" w:hAnsi="Arial" w:cs="Arial"/>
          <w:sz w:val="24"/>
          <w:szCs w:val="24"/>
          <w:lang w:val="fr-CA"/>
        </w:rPr>
        <w:t xml:space="preserve"> (des Championnats régionaux pré-Paralympiques)</w:t>
      </w:r>
    </w:p>
    <w:p w:rsidR="00DF375C" w:rsidRDefault="00B164E1" w:rsidP="00B2295E">
      <w:pPr>
        <w:pStyle w:val="Textebrut"/>
        <w:numPr>
          <w:ilvl w:val="0"/>
          <w:numId w:val="22"/>
        </w:numPr>
        <w:spacing w:line="276" w:lineRule="auto"/>
        <w:ind w:left="714" w:hanging="357"/>
        <w:jc w:val="both"/>
        <w:rPr>
          <w:rFonts w:ascii="Arial" w:hAnsi="Arial" w:cs="Arial"/>
          <w:sz w:val="24"/>
          <w:szCs w:val="24"/>
          <w:lang w:val="fr-CA"/>
        </w:rPr>
      </w:pPr>
      <w:r>
        <w:rPr>
          <w:rFonts w:ascii="Arial" w:hAnsi="Arial" w:cs="Arial"/>
          <w:sz w:val="24"/>
          <w:szCs w:val="24"/>
          <w:lang w:val="fr-CA"/>
        </w:rPr>
        <w:t>1</w:t>
      </w:r>
      <w:r w:rsidRPr="00B164E1">
        <w:rPr>
          <w:rFonts w:ascii="Arial" w:hAnsi="Arial" w:cs="Arial"/>
          <w:sz w:val="24"/>
          <w:szCs w:val="24"/>
          <w:vertAlign w:val="superscript"/>
          <w:lang w:val="fr-CA"/>
        </w:rPr>
        <w:t>e</w:t>
      </w:r>
      <w:r>
        <w:rPr>
          <w:rFonts w:ascii="Arial" w:hAnsi="Arial" w:cs="Arial"/>
          <w:sz w:val="24"/>
          <w:szCs w:val="24"/>
          <w:vertAlign w:val="superscript"/>
          <w:lang w:val="fr-CA"/>
        </w:rPr>
        <w:t>re</w:t>
      </w:r>
      <w:r>
        <w:rPr>
          <w:rFonts w:ascii="Arial" w:hAnsi="Arial" w:cs="Arial"/>
          <w:sz w:val="24"/>
          <w:szCs w:val="24"/>
          <w:lang w:val="fr-CA"/>
        </w:rPr>
        <w:t xml:space="preserve"> p</w:t>
      </w:r>
      <w:r w:rsidR="008E5F8E">
        <w:rPr>
          <w:rFonts w:ascii="Arial" w:hAnsi="Arial" w:cs="Arial"/>
          <w:sz w:val="24"/>
          <w:szCs w:val="24"/>
          <w:lang w:val="fr-CA"/>
        </w:rPr>
        <w:t xml:space="preserve">lace au Tournoi </w:t>
      </w:r>
      <w:r w:rsidR="0078293D">
        <w:rPr>
          <w:rFonts w:ascii="Arial" w:hAnsi="Arial" w:cs="Arial"/>
          <w:sz w:val="24"/>
          <w:szCs w:val="24"/>
          <w:lang w:val="fr-CA"/>
        </w:rPr>
        <w:t xml:space="preserve">de goalball </w:t>
      </w:r>
      <w:r w:rsidR="008E5F8E">
        <w:rPr>
          <w:rFonts w:ascii="Arial" w:hAnsi="Arial" w:cs="Arial"/>
          <w:sz w:val="24"/>
          <w:szCs w:val="24"/>
          <w:lang w:val="fr-CA"/>
        </w:rPr>
        <w:t>de classement paralympique d’IBSA</w:t>
      </w:r>
    </w:p>
    <w:p w:rsidR="00DF375C" w:rsidRDefault="00B164E1" w:rsidP="00B2295E">
      <w:pPr>
        <w:pStyle w:val="Textebrut"/>
        <w:numPr>
          <w:ilvl w:val="0"/>
          <w:numId w:val="22"/>
        </w:numPr>
        <w:spacing w:line="276" w:lineRule="auto"/>
        <w:ind w:left="714" w:hanging="357"/>
        <w:jc w:val="both"/>
        <w:rPr>
          <w:rFonts w:ascii="Arial" w:hAnsi="Arial" w:cs="Arial"/>
          <w:sz w:val="24"/>
          <w:szCs w:val="24"/>
          <w:lang w:val="fr-CA"/>
        </w:rPr>
      </w:pPr>
      <w:r>
        <w:rPr>
          <w:rFonts w:ascii="Arial" w:hAnsi="Arial" w:cs="Arial"/>
          <w:sz w:val="24"/>
          <w:szCs w:val="24"/>
          <w:lang w:val="fr-CA"/>
        </w:rPr>
        <w:t>2</w:t>
      </w:r>
      <w:r w:rsidRPr="00B164E1">
        <w:rPr>
          <w:rFonts w:ascii="Arial" w:hAnsi="Arial" w:cs="Arial"/>
          <w:sz w:val="24"/>
          <w:szCs w:val="24"/>
          <w:vertAlign w:val="superscript"/>
          <w:lang w:val="fr-CA"/>
        </w:rPr>
        <w:t>e</w:t>
      </w:r>
      <w:r>
        <w:rPr>
          <w:rFonts w:ascii="Arial" w:hAnsi="Arial" w:cs="Arial"/>
          <w:sz w:val="24"/>
          <w:szCs w:val="24"/>
          <w:lang w:val="fr-CA"/>
        </w:rPr>
        <w:t xml:space="preserve"> place au Tournoi</w:t>
      </w:r>
      <w:r w:rsidR="0078293D">
        <w:rPr>
          <w:rFonts w:ascii="Arial" w:hAnsi="Arial" w:cs="Arial"/>
          <w:sz w:val="24"/>
          <w:szCs w:val="24"/>
          <w:lang w:val="fr-CA"/>
        </w:rPr>
        <w:t xml:space="preserve"> de goalball</w:t>
      </w:r>
      <w:r>
        <w:rPr>
          <w:rFonts w:ascii="Arial" w:hAnsi="Arial" w:cs="Arial"/>
          <w:sz w:val="24"/>
          <w:szCs w:val="24"/>
          <w:lang w:val="fr-CA"/>
        </w:rPr>
        <w:t xml:space="preserve"> de </w:t>
      </w:r>
      <w:r w:rsidR="008E5F8E">
        <w:rPr>
          <w:rFonts w:ascii="Arial" w:hAnsi="Arial" w:cs="Arial"/>
          <w:sz w:val="24"/>
          <w:szCs w:val="24"/>
          <w:lang w:val="fr-CA"/>
        </w:rPr>
        <w:t>classement paralympique d’IBSA</w:t>
      </w:r>
    </w:p>
    <w:p w:rsidR="004D7DD1" w:rsidRDefault="004D7DD1" w:rsidP="004D7DD1">
      <w:pPr>
        <w:pStyle w:val="Textebrut"/>
        <w:spacing w:line="276" w:lineRule="auto"/>
        <w:jc w:val="both"/>
        <w:rPr>
          <w:rFonts w:ascii="Arial" w:hAnsi="Arial" w:cs="Arial"/>
          <w:sz w:val="24"/>
          <w:szCs w:val="24"/>
          <w:lang w:val="fr-CA"/>
        </w:rPr>
      </w:pPr>
    </w:p>
    <w:p w:rsidR="004D7DD1" w:rsidRDefault="004D7DD1" w:rsidP="004D7DD1">
      <w:pPr>
        <w:pStyle w:val="Textebrut"/>
        <w:spacing w:after="200" w:line="276" w:lineRule="auto"/>
        <w:jc w:val="both"/>
        <w:rPr>
          <w:rFonts w:ascii="Arial" w:hAnsi="Arial" w:cs="Arial"/>
          <w:sz w:val="24"/>
          <w:szCs w:val="24"/>
          <w:lang w:val="fr-CA"/>
        </w:rPr>
      </w:pPr>
      <w:r>
        <w:rPr>
          <w:rFonts w:ascii="Arial" w:hAnsi="Arial" w:cs="Arial"/>
          <w:sz w:val="24"/>
          <w:szCs w:val="24"/>
          <w:lang w:val="fr-CA"/>
        </w:rPr>
        <w:t>Le Champion régional pour ce processus est défini comme étant l’équipe la mieux classée de la région qui n’est pas déjà qualifiée (Pays hôte ou médaillé Paralympique).</w:t>
      </w:r>
    </w:p>
    <w:p w:rsidR="004D7DD1" w:rsidRPr="00B93183" w:rsidRDefault="004D7DD1" w:rsidP="004D7DD1">
      <w:pPr>
        <w:pStyle w:val="arial12"/>
        <w:numPr>
          <w:ilvl w:val="2"/>
          <w:numId w:val="4"/>
        </w:numPr>
        <w:tabs>
          <w:tab w:val="clear" w:pos="720"/>
          <w:tab w:val="num" w:pos="993"/>
        </w:tabs>
        <w:spacing w:after="200" w:line="276" w:lineRule="auto"/>
      </w:pPr>
      <w:r>
        <w:t>Critères de qualification des Paralympiques – Compétition féminine</w:t>
      </w:r>
    </w:p>
    <w:p w:rsidR="00DF375C" w:rsidRDefault="00B164E1" w:rsidP="008B14FA">
      <w:pPr>
        <w:pStyle w:val="Textebrut"/>
        <w:spacing w:after="200" w:line="276" w:lineRule="auto"/>
        <w:jc w:val="both"/>
        <w:rPr>
          <w:rFonts w:ascii="Arial" w:hAnsi="Arial" w:cs="Arial"/>
          <w:sz w:val="24"/>
          <w:szCs w:val="24"/>
          <w:lang w:val="fr-CA"/>
        </w:rPr>
      </w:pPr>
      <w:r w:rsidRPr="00271901">
        <w:rPr>
          <w:rFonts w:ascii="Arial" w:hAnsi="Arial"/>
          <w:sz w:val="24"/>
          <w:szCs w:val="24"/>
          <w:lang w:val="fr-CA"/>
        </w:rPr>
        <w:t xml:space="preserve">Aux </w:t>
      </w:r>
      <w:r>
        <w:rPr>
          <w:rFonts w:ascii="Arial" w:hAnsi="Arial"/>
          <w:sz w:val="24"/>
          <w:szCs w:val="24"/>
          <w:lang w:val="fr-CA"/>
        </w:rPr>
        <w:t>J</w:t>
      </w:r>
      <w:r w:rsidRPr="00271901">
        <w:rPr>
          <w:rFonts w:ascii="Arial" w:hAnsi="Arial"/>
          <w:sz w:val="24"/>
          <w:szCs w:val="24"/>
          <w:lang w:val="fr-CA"/>
        </w:rPr>
        <w:t xml:space="preserve">eux Paralympiques, </w:t>
      </w:r>
      <w:r w:rsidR="0078293D">
        <w:rPr>
          <w:rFonts w:ascii="Arial" w:hAnsi="Arial"/>
          <w:sz w:val="24"/>
          <w:szCs w:val="24"/>
          <w:lang w:val="fr-CA"/>
        </w:rPr>
        <w:t>il y aura un maximum de dix (10) équipes féminines participantes :</w:t>
      </w:r>
    </w:p>
    <w:p w:rsidR="00DF375C" w:rsidRDefault="00B164E1" w:rsidP="00B2295E">
      <w:pPr>
        <w:pStyle w:val="Textebrut"/>
        <w:numPr>
          <w:ilvl w:val="0"/>
          <w:numId w:val="23"/>
        </w:numPr>
        <w:spacing w:line="276" w:lineRule="auto"/>
        <w:ind w:left="714" w:hanging="357"/>
        <w:jc w:val="both"/>
        <w:rPr>
          <w:rFonts w:ascii="Arial" w:hAnsi="Arial" w:cs="Arial"/>
          <w:sz w:val="24"/>
          <w:szCs w:val="24"/>
          <w:lang w:val="fr-CA"/>
        </w:rPr>
      </w:pPr>
      <w:r>
        <w:rPr>
          <w:rFonts w:ascii="Arial" w:hAnsi="Arial" w:cs="Arial"/>
          <w:sz w:val="24"/>
          <w:szCs w:val="24"/>
          <w:lang w:val="fr-CA"/>
        </w:rPr>
        <w:t>Pays hôte</w:t>
      </w:r>
    </w:p>
    <w:p w:rsidR="00B164E1" w:rsidRDefault="00B164E1" w:rsidP="00B2295E">
      <w:pPr>
        <w:pStyle w:val="Textebrut"/>
        <w:numPr>
          <w:ilvl w:val="0"/>
          <w:numId w:val="23"/>
        </w:numPr>
        <w:spacing w:line="276" w:lineRule="auto"/>
        <w:ind w:left="714" w:hanging="357"/>
        <w:jc w:val="both"/>
        <w:rPr>
          <w:rFonts w:ascii="Arial" w:hAnsi="Arial" w:cs="Arial"/>
          <w:sz w:val="24"/>
          <w:szCs w:val="24"/>
          <w:lang w:val="fr-CA"/>
        </w:rPr>
      </w:pPr>
      <w:r>
        <w:rPr>
          <w:rFonts w:ascii="Arial" w:hAnsi="Arial" w:cs="Arial"/>
          <w:sz w:val="24"/>
          <w:szCs w:val="24"/>
          <w:lang w:val="fr-CA"/>
        </w:rPr>
        <w:t>1</w:t>
      </w:r>
      <w:r w:rsidRPr="00B164E1">
        <w:rPr>
          <w:rFonts w:ascii="Arial" w:hAnsi="Arial" w:cs="Arial"/>
          <w:sz w:val="24"/>
          <w:szCs w:val="24"/>
          <w:vertAlign w:val="superscript"/>
          <w:lang w:val="fr-CA"/>
        </w:rPr>
        <w:t>e</w:t>
      </w:r>
      <w:r>
        <w:rPr>
          <w:rFonts w:ascii="Arial" w:hAnsi="Arial" w:cs="Arial"/>
          <w:sz w:val="24"/>
          <w:szCs w:val="24"/>
          <w:vertAlign w:val="superscript"/>
          <w:lang w:val="fr-CA"/>
        </w:rPr>
        <w:t>re</w:t>
      </w:r>
      <w:r>
        <w:rPr>
          <w:rFonts w:ascii="Arial" w:hAnsi="Arial" w:cs="Arial"/>
          <w:sz w:val="24"/>
          <w:szCs w:val="24"/>
          <w:lang w:val="fr-CA"/>
        </w:rPr>
        <w:t xml:space="preserve"> place aux Championnats du monde</w:t>
      </w:r>
    </w:p>
    <w:p w:rsidR="00B164E1" w:rsidRDefault="00B164E1" w:rsidP="00B2295E">
      <w:pPr>
        <w:pStyle w:val="Textebrut"/>
        <w:numPr>
          <w:ilvl w:val="0"/>
          <w:numId w:val="23"/>
        </w:numPr>
        <w:spacing w:line="276" w:lineRule="auto"/>
        <w:ind w:left="714" w:hanging="357"/>
        <w:jc w:val="both"/>
        <w:rPr>
          <w:rFonts w:ascii="Arial" w:hAnsi="Arial" w:cs="Arial"/>
          <w:sz w:val="24"/>
          <w:szCs w:val="24"/>
          <w:lang w:val="fr-CA"/>
        </w:rPr>
      </w:pPr>
      <w:r>
        <w:rPr>
          <w:rFonts w:ascii="Arial" w:hAnsi="Arial" w:cs="Arial"/>
          <w:sz w:val="24"/>
          <w:szCs w:val="24"/>
          <w:lang w:val="fr-CA"/>
        </w:rPr>
        <w:t>2</w:t>
      </w:r>
      <w:r w:rsidRPr="00B164E1">
        <w:rPr>
          <w:rFonts w:ascii="Arial" w:hAnsi="Arial" w:cs="Arial"/>
          <w:sz w:val="24"/>
          <w:szCs w:val="24"/>
          <w:vertAlign w:val="superscript"/>
          <w:lang w:val="fr-CA"/>
        </w:rPr>
        <w:t>e</w:t>
      </w:r>
      <w:r>
        <w:rPr>
          <w:rFonts w:ascii="Arial" w:hAnsi="Arial" w:cs="Arial"/>
          <w:sz w:val="24"/>
          <w:szCs w:val="24"/>
          <w:lang w:val="fr-CA"/>
        </w:rPr>
        <w:t xml:space="preserve"> place aux Championnats du monde</w:t>
      </w:r>
    </w:p>
    <w:p w:rsidR="00B164E1" w:rsidRDefault="00B164E1" w:rsidP="00B2295E">
      <w:pPr>
        <w:pStyle w:val="Textebrut"/>
        <w:numPr>
          <w:ilvl w:val="0"/>
          <w:numId w:val="23"/>
        </w:numPr>
        <w:spacing w:line="276" w:lineRule="auto"/>
        <w:ind w:left="714" w:hanging="357"/>
        <w:jc w:val="both"/>
        <w:rPr>
          <w:rFonts w:ascii="Arial" w:hAnsi="Arial" w:cs="Arial"/>
          <w:sz w:val="24"/>
          <w:szCs w:val="24"/>
          <w:lang w:val="fr-CA"/>
        </w:rPr>
      </w:pPr>
      <w:r>
        <w:rPr>
          <w:rFonts w:ascii="Arial" w:hAnsi="Arial" w:cs="Arial"/>
          <w:sz w:val="24"/>
          <w:szCs w:val="24"/>
          <w:lang w:val="fr-CA"/>
        </w:rPr>
        <w:t>3</w:t>
      </w:r>
      <w:r w:rsidRPr="00B164E1">
        <w:rPr>
          <w:rFonts w:ascii="Arial" w:hAnsi="Arial" w:cs="Arial"/>
          <w:sz w:val="24"/>
          <w:szCs w:val="24"/>
          <w:vertAlign w:val="superscript"/>
          <w:lang w:val="fr-CA"/>
        </w:rPr>
        <w:t>e</w:t>
      </w:r>
      <w:r>
        <w:rPr>
          <w:rFonts w:ascii="Arial" w:hAnsi="Arial" w:cs="Arial"/>
          <w:sz w:val="24"/>
          <w:szCs w:val="24"/>
          <w:lang w:val="fr-CA"/>
        </w:rPr>
        <w:t xml:space="preserve"> place aux Championnats du monde</w:t>
      </w:r>
    </w:p>
    <w:p w:rsidR="00B164E1" w:rsidRPr="0078293D" w:rsidRDefault="00B164E1" w:rsidP="00B2295E">
      <w:pPr>
        <w:pStyle w:val="Textebrut"/>
        <w:numPr>
          <w:ilvl w:val="0"/>
          <w:numId w:val="22"/>
        </w:numPr>
        <w:spacing w:line="276" w:lineRule="auto"/>
        <w:ind w:left="714" w:hanging="357"/>
        <w:jc w:val="both"/>
        <w:rPr>
          <w:rFonts w:ascii="Arial" w:hAnsi="Arial" w:cs="Arial"/>
          <w:sz w:val="24"/>
          <w:szCs w:val="24"/>
          <w:lang w:val="fr-CA"/>
        </w:rPr>
      </w:pPr>
      <w:r>
        <w:rPr>
          <w:rFonts w:ascii="Arial" w:hAnsi="Arial" w:cs="Arial"/>
          <w:sz w:val="24"/>
          <w:szCs w:val="24"/>
          <w:lang w:val="fr-CA"/>
        </w:rPr>
        <w:t>Champion régional</w:t>
      </w:r>
      <w:r w:rsidR="0078293D">
        <w:rPr>
          <w:rFonts w:ascii="Arial" w:hAnsi="Arial" w:cs="Arial"/>
          <w:sz w:val="24"/>
          <w:szCs w:val="24"/>
          <w:lang w:val="fr-CA"/>
        </w:rPr>
        <w:t xml:space="preserve"> (des Championnats régionaux pré-Paralympiques)</w:t>
      </w:r>
    </w:p>
    <w:p w:rsidR="0078293D" w:rsidRDefault="00B164E1" w:rsidP="00B2295E">
      <w:pPr>
        <w:pStyle w:val="Textebrut"/>
        <w:numPr>
          <w:ilvl w:val="0"/>
          <w:numId w:val="22"/>
        </w:numPr>
        <w:spacing w:line="276" w:lineRule="auto"/>
        <w:ind w:left="714" w:hanging="357"/>
        <w:jc w:val="both"/>
        <w:rPr>
          <w:rFonts w:ascii="Arial" w:hAnsi="Arial" w:cs="Arial"/>
          <w:sz w:val="24"/>
          <w:szCs w:val="24"/>
          <w:lang w:val="fr-CA"/>
        </w:rPr>
      </w:pPr>
      <w:r>
        <w:rPr>
          <w:rFonts w:ascii="Arial" w:hAnsi="Arial" w:cs="Arial"/>
          <w:sz w:val="24"/>
          <w:szCs w:val="24"/>
          <w:lang w:val="fr-CA"/>
        </w:rPr>
        <w:t>Champion régional</w:t>
      </w:r>
      <w:r w:rsidR="0078293D">
        <w:rPr>
          <w:rFonts w:ascii="Arial" w:hAnsi="Arial" w:cs="Arial"/>
          <w:sz w:val="24"/>
          <w:szCs w:val="24"/>
          <w:lang w:val="fr-CA"/>
        </w:rPr>
        <w:t xml:space="preserve"> (des Championnats régionaux pré-Paralympiques)</w:t>
      </w:r>
    </w:p>
    <w:p w:rsidR="0078293D" w:rsidRDefault="00B164E1" w:rsidP="00B2295E">
      <w:pPr>
        <w:pStyle w:val="Textebrut"/>
        <w:numPr>
          <w:ilvl w:val="0"/>
          <w:numId w:val="22"/>
        </w:numPr>
        <w:spacing w:line="276" w:lineRule="auto"/>
        <w:ind w:left="714" w:hanging="357"/>
        <w:jc w:val="both"/>
        <w:rPr>
          <w:rFonts w:ascii="Arial" w:hAnsi="Arial" w:cs="Arial"/>
          <w:sz w:val="24"/>
          <w:szCs w:val="24"/>
          <w:lang w:val="fr-CA"/>
        </w:rPr>
      </w:pPr>
      <w:r>
        <w:rPr>
          <w:rFonts w:ascii="Arial" w:hAnsi="Arial" w:cs="Arial"/>
          <w:sz w:val="24"/>
          <w:szCs w:val="24"/>
          <w:lang w:val="fr-CA"/>
        </w:rPr>
        <w:t>Champion régional</w:t>
      </w:r>
      <w:r w:rsidR="0078293D">
        <w:rPr>
          <w:rFonts w:ascii="Arial" w:hAnsi="Arial" w:cs="Arial"/>
          <w:sz w:val="24"/>
          <w:szCs w:val="24"/>
          <w:lang w:val="fr-CA"/>
        </w:rPr>
        <w:t xml:space="preserve"> (des Championnats régionaux pré-Paralympiques)</w:t>
      </w:r>
    </w:p>
    <w:p w:rsidR="0078293D" w:rsidRDefault="00B164E1" w:rsidP="00B2295E">
      <w:pPr>
        <w:pStyle w:val="Textebrut"/>
        <w:numPr>
          <w:ilvl w:val="0"/>
          <w:numId w:val="22"/>
        </w:numPr>
        <w:spacing w:line="276" w:lineRule="auto"/>
        <w:ind w:left="714" w:hanging="357"/>
        <w:jc w:val="both"/>
        <w:rPr>
          <w:rFonts w:ascii="Arial" w:hAnsi="Arial" w:cs="Arial"/>
          <w:sz w:val="24"/>
          <w:szCs w:val="24"/>
          <w:lang w:val="fr-CA"/>
        </w:rPr>
      </w:pPr>
      <w:r>
        <w:rPr>
          <w:rFonts w:ascii="Arial" w:hAnsi="Arial" w:cs="Arial"/>
          <w:sz w:val="24"/>
          <w:szCs w:val="24"/>
          <w:lang w:val="fr-CA"/>
        </w:rPr>
        <w:t>Champion régional</w:t>
      </w:r>
      <w:r w:rsidR="0078293D">
        <w:rPr>
          <w:rFonts w:ascii="Arial" w:hAnsi="Arial" w:cs="Arial"/>
          <w:sz w:val="24"/>
          <w:szCs w:val="24"/>
          <w:lang w:val="fr-CA"/>
        </w:rPr>
        <w:t xml:space="preserve"> (des Championnats régionaux pré-Paralympiques)</w:t>
      </w:r>
    </w:p>
    <w:p w:rsidR="00B164E1" w:rsidRDefault="00B164E1" w:rsidP="00B2295E">
      <w:pPr>
        <w:pStyle w:val="Textebrut"/>
        <w:numPr>
          <w:ilvl w:val="0"/>
          <w:numId w:val="23"/>
        </w:numPr>
        <w:spacing w:line="276" w:lineRule="auto"/>
        <w:ind w:left="714" w:hanging="357"/>
        <w:jc w:val="both"/>
        <w:rPr>
          <w:rFonts w:ascii="Arial" w:hAnsi="Arial" w:cs="Arial"/>
          <w:sz w:val="24"/>
          <w:szCs w:val="24"/>
          <w:lang w:val="fr-CA"/>
        </w:rPr>
      </w:pPr>
      <w:r>
        <w:rPr>
          <w:rFonts w:ascii="Arial" w:hAnsi="Arial" w:cs="Arial"/>
          <w:sz w:val="24"/>
          <w:szCs w:val="24"/>
          <w:lang w:val="fr-CA"/>
        </w:rPr>
        <w:t>1</w:t>
      </w:r>
      <w:r w:rsidRPr="00B164E1">
        <w:rPr>
          <w:rFonts w:ascii="Arial" w:hAnsi="Arial" w:cs="Arial"/>
          <w:sz w:val="24"/>
          <w:szCs w:val="24"/>
          <w:vertAlign w:val="superscript"/>
          <w:lang w:val="fr-CA"/>
        </w:rPr>
        <w:t>e</w:t>
      </w:r>
      <w:r>
        <w:rPr>
          <w:rFonts w:ascii="Arial" w:hAnsi="Arial" w:cs="Arial"/>
          <w:sz w:val="24"/>
          <w:szCs w:val="24"/>
          <w:vertAlign w:val="superscript"/>
          <w:lang w:val="fr-CA"/>
        </w:rPr>
        <w:t>re</w:t>
      </w:r>
      <w:r>
        <w:rPr>
          <w:rFonts w:ascii="Arial" w:hAnsi="Arial" w:cs="Arial"/>
          <w:sz w:val="24"/>
          <w:szCs w:val="24"/>
          <w:lang w:val="fr-CA"/>
        </w:rPr>
        <w:t xml:space="preserve"> p</w:t>
      </w:r>
      <w:r w:rsidR="0078293D">
        <w:rPr>
          <w:rFonts w:ascii="Arial" w:hAnsi="Arial" w:cs="Arial"/>
          <w:sz w:val="24"/>
          <w:szCs w:val="24"/>
          <w:lang w:val="fr-CA"/>
        </w:rPr>
        <w:t>lace au Tournoi de goalball de classement paralympique d’IBSA</w:t>
      </w:r>
    </w:p>
    <w:p w:rsidR="00B164E1" w:rsidRDefault="00B164E1" w:rsidP="00B2295E">
      <w:pPr>
        <w:pStyle w:val="Textebrut"/>
        <w:numPr>
          <w:ilvl w:val="0"/>
          <w:numId w:val="23"/>
        </w:numPr>
        <w:spacing w:line="276" w:lineRule="auto"/>
        <w:ind w:left="714" w:hanging="357"/>
        <w:jc w:val="both"/>
        <w:rPr>
          <w:rFonts w:ascii="Arial" w:hAnsi="Arial" w:cs="Arial"/>
          <w:sz w:val="24"/>
          <w:szCs w:val="24"/>
          <w:lang w:val="fr-CA"/>
        </w:rPr>
      </w:pPr>
      <w:r>
        <w:rPr>
          <w:rFonts w:ascii="Arial" w:hAnsi="Arial" w:cs="Arial"/>
          <w:sz w:val="24"/>
          <w:szCs w:val="24"/>
          <w:lang w:val="fr-CA"/>
        </w:rPr>
        <w:t>2</w:t>
      </w:r>
      <w:r w:rsidRPr="00B164E1">
        <w:rPr>
          <w:rFonts w:ascii="Arial" w:hAnsi="Arial" w:cs="Arial"/>
          <w:sz w:val="24"/>
          <w:szCs w:val="24"/>
          <w:vertAlign w:val="superscript"/>
          <w:lang w:val="fr-CA"/>
        </w:rPr>
        <w:t>e</w:t>
      </w:r>
      <w:r>
        <w:rPr>
          <w:rFonts w:ascii="Arial" w:hAnsi="Arial" w:cs="Arial"/>
          <w:sz w:val="24"/>
          <w:szCs w:val="24"/>
          <w:lang w:val="fr-CA"/>
        </w:rPr>
        <w:t xml:space="preserve"> p</w:t>
      </w:r>
      <w:r w:rsidR="0078293D">
        <w:rPr>
          <w:rFonts w:ascii="Arial" w:hAnsi="Arial" w:cs="Arial"/>
          <w:sz w:val="24"/>
          <w:szCs w:val="24"/>
          <w:lang w:val="fr-CA"/>
        </w:rPr>
        <w:t>lace au Tournoi de goalball de classement paralympique d’IBSA</w:t>
      </w:r>
    </w:p>
    <w:p w:rsidR="004D7DD1" w:rsidRDefault="004D7DD1" w:rsidP="004D7DD1">
      <w:pPr>
        <w:pStyle w:val="Textebrut"/>
        <w:spacing w:after="200" w:line="276" w:lineRule="auto"/>
        <w:jc w:val="both"/>
        <w:rPr>
          <w:rFonts w:ascii="Arial" w:hAnsi="Arial" w:cs="Arial"/>
          <w:sz w:val="24"/>
          <w:szCs w:val="24"/>
          <w:lang w:val="fr-CA"/>
        </w:rPr>
      </w:pPr>
    </w:p>
    <w:p w:rsidR="004D7DD1" w:rsidRDefault="004D7DD1" w:rsidP="004D7DD1">
      <w:pPr>
        <w:pStyle w:val="Textebrut"/>
        <w:spacing w:after="200" w:line="276" w:lineRule="auto"/>
        <w:jc w:val="both"/>
        <w:rPr>
          <w:rFonts w:ascii="Arial" w:hAnsi="Arial" w:cs="Arial"/>
          <w:sz w:val="24"/>
          <w:szCs w:val="24"/>
          <w:lang w:val="fr-CA"/>
        </w:rPr>
      </w:pPr>
      <w:r>
        <w:rPr>
          <w:rFonts w:ascii="Arial" w:hAnsi="Arial" w:cs="Arial"/>
          <w:sz w:val="24"/>
          <w:szCs w:val="24"/>
          <w:lang w:val="fr-CA"/>
        </w:rPr>
        <w:t>Le Champion régional pour ce processus est défini comme étant l’équipe la mieux classée de la région qui n’est pas déjà qualifiée (Pays hôte ou médaillé Paralympique).</w:t>
      </w:r>
    </w:p>
    <w:p w:rsidR="00DF375C" w:rsidRDefault="00B164E1" w:rsidP="004D7DD1">
      <w:pPr>
        <w:pStyle w:val="arial12"/>
        <w:tabs>
          <w:tab w:val="clear" w:pos="465"/>
          <w:tab w:val="num" w:pos="851"/>
        </w:tabs>
        <w:spacing w:after="200" w:line="276" w:lineRule="auto"/>
      </w:pPr>
      <w:r w:rsidRPr="004D7DD1">
        <w:t>Tournoi de</w:t>
      </w:r>
      <w:r w:rsidR="0078293D">
        <w:t xml:space="preserve"> goalball de classement paralympique (s’applique seulement au Jeux paralympiques de 2016)</w:t>
      </w:r>
    </w:p>
    <w:p w:rsidR="0078293D" w:rsidRDefault="0078293D" w:rsidP="0078293D">
      <w:pPr>
        <w:pStyle w:val="arial12"/>
        <w:numPr>
          <w:ilvl w:val="2"/>
          <w:numId w:val="4"/>
        </w:numPr>
        <w:tabs>
          <w:tab w:val="clear" w:pos="720"/>
          <w:tab w:val="num" w:pos="851"/>
        </w:tabs>
        <w:spacing w:after="200" w:line="276" w:lineRule="auto"/>
      </w:pPr>
      <w:r>
        <w:t>Le tournoi de goalball de classement paralympique pour les Jeux paralympiques de 2016 seront tenu en même temps que les Jeux et Championnats de monde d’IBSA en mai 2015, et il précèdera tous les Championnats régionaux pré-paralympiques. Ces Championnats régionaux pré-paralympiques devront être complétés entre sept (7) et douze (12) mois avant les Jeux paralympiques de 2016.</w:t>
      </w:r>
    </w:p>
    <w:p w:rsidR="00DF375C" w:rsidRDefault="0078293D" w:rsidP="004D7DD1">
      <w:pPr>
        <w:pStyle w:val="arial12"/>
        <w:numPr>
          <w:ilvl w:val="2"/>
          <w:numId w:val="4"/>
        </w:numPr>
        <w:tabs>
          <w:tab w:val="clear" w:pos="720"/>
          <w:tab w:val="num" w:pos="851"/>
        </w:tabs>
        <w:spacing w:after="200" w:line="276" w:lineRule="auto"/>
      </w:pPr>
      <w:r>
        <w:t>Un</w:t>
      </w:r>
      <w:r w:rsidR="00B164E1" w:rsidRPr="0078293D">
        <w:t xml:space="preserve"> maximum </w:t>
      </w:r>
      <w:r>
        <w:t xml:space="preserve">de </w:t>
      </w:r>
      <w:r w:rsidR="003C077C" w:rsidRPr="0078293D">
        <w:t>quatre (</w:t>
      </w:r>
      <w:r w:rsidR="00B164E1" w:rsidRPr="0078293D">
        <w:t>4</w:t>
      </w:r>
      <w:r w:rsidR="003C077C" w:rsidRPr="0078293D">
        <w:t>)</w:t>
      </w:r>
      <w:r w:rsidR="00B164E1" w:rsidRPr="0078293D">
        <w:t xml:space="preserve"> équipes </w:t>
      </w:r>
      <w:r w:rsidR="003C077C" w:rsidRPr="0078293D">
        <w:t>masculines</w:t>
      </w:r>
      <w:r>
        <w:t xml:space="preserve"> et quatre (4) équipes féminines seront sélectionnées par le Directeur régional d</w:t>
      </w:r>
      <w:r w:rsidR="003C077C" w:rsidRPr="0078293D">
        <w:t xml:space="preserve">’IBSA pour représenter cette région au tournoi de </w:t>
      </w:r>
      <w:r>
        <w:t>goalball de classement paralympique</w:t>
      </w:r>
      <w:r w:rsidR="003C077C" w:rsidRPr="0078293D">
        <w:t>.</w:t>
      </w:r>
      <w:r>
        <w:t xml:space="preserve"> La décision du Directeur régional d’IBSA doit s’appuyer sur la performance de l’équipe dans les Championnats régionaux précédents et doit être approuvé par le sous-comité de goalball d’IBSA. Une qualification antérieure pour les Jeux paralympiques ne sera pas utilisée pour déterminer quelles équipes seront sélectionnées pour cette compétition.</w:t>
      </w:r>
    </w:p>
    <w:p w:rsidR="0078293D" w:rsidRDefault="0078293D" w:rsidP="004D7DD1">
      <w:pPr>
        <w:pStyle w:val="arial12"/>
        <w:numPr>
          <w:ilvl w:val="2"/>
          <w:numId w:val="4"/>
        </w:numPr>
        <w:tabs>
          <w:tab w:val="clear" w:pos="720"/>
          <w:tab w:val="num" w:pos="851"/>
        </w:tabs>
        <w:spacing w:after="200" w:line="276" w:lineRule="auto"/>
      </w:pPr>
      <w:r>
        <w:t>À la fin du Tournoi de goalball de classement paralympique d’IBSA, les équipes seront classées en ordre selon le classement final du tournoi.</w:t>
      </w:r>
    </w:p>
    <w:p w:rsidR="0078293D" w:rsidRPr="0078293D" w:rsidRDefault="0078293D" w:rsidP="004D7DD1">
      <w:pPr>
        <w:pStyle w:val="arial12"/>
        <w:numPr>
          <w:ilvl w:val="2"/>
          <w:numId w:val="4"/>
        </w:numPr>
        <w:tabs>
          <w:tab w:val="clear" w:pos="720"/>
          <w:tab w:val="num" w:pos="851"/>
        </w:tabs>
        <w:spacing w:after="200" w:line="276" w:lineRule="auto"/>
      </w:pPr>
      <w:r>
        <w:t xml:space="preserve">Une fois que tous les tournois de qualification pré-paralympiques sont complétés, les places de qualification restantes pour </w:t>
      </w:r>
      <w:r w:rsidR="009758C8">
        <w:t>les Jeux paralympiques de 2016 seront remplies selon les résultats du Tournoi de goalball de classement paralympique d’IBSA, en choisissant les équipes dans l’ordre où elles se trouvent dans le classement. Seulement les équipes ne s’étant pas déjà qualifié, que ce soit en étant le pays hôte et/ou en étant médaillé aux derniers Championnats du monde et/ou à travers les Championnats régionaux pré-paralympiques (ceci n’inclut pas un Championnat régional tenu dans le but de la qualification pour les Championnats du monde) seront considérées pour une place de qualification.</w:t>
      </w:r>
    </w:p>
    <w:p w:rsidR="00DF375C" w:rsidRDefault="00DF375C" w:rsidP="004D7DD1">
      <w:pPr>
        <w:pStyle w:val="Textebrut"/>
        <w:spacing w:after="200" w:line="276" w:lineRule="auto"/>
        <w:jc w:val="both"/>
        <w:rPr>
          <w:rFonts w:ascii="Arial" w:hAnsi="Arial" w:cs="Arial"/>
          <w:sz w:val="24"/>
          <w:szCs w:val="24"/>
          <w:lang w:val="fr-CA"/>
        </w:rPr>
      </w:pPr>
    </w:p>
    <w:p w:rsidR="00DF375C" w:rsidRPr="009E08C8" w:rsidRDefault="003C077C" w:rsidP="00B2295E">
      <w:pPr>
        <w:pStyle w:val="Textebrut"/>
        <w:numPr>
          <w:ilvl w:val="0"/>
          <w:numId w:val="21"/>
        </w:numPr>
        <w:spacing w:after="200" w:line="276" w:lineRule="auto"/>
        <w:ind w:left="465" w:hanging="465"/>
        <w:jc w:val="both"/>
        <w:rPr>
          <w:rFonts w:ascii="Arial" w:hAnsi="Arial" w:cs="Arial"/>
          <w:b/>
          <w:sz w:val="24"/>
          <w:szCs w:val="24"/>
          <w:lang w:val="fr-CA"/>
        </w:rPr>
      </w:pPr>
      <w:r w:rsidRPr="009E08C8">
        <w:rPr>
          <w:rFonts w:ascii="Arial" w:hAnsi="Arial" w:cs="Arial"/>
          <w:b/>
          <w:bCs/>
          <w:sz w:val="24"/>
          <w:szCs w:val="24"/>
          <w:lang w:val="fr-CA"/>
        </w:rPr>
        <w:t>D</w:t>
      </w:r>
      <w:r w:rsidR="009758C8" w:rsidRPr="009E08C8">
        <w:rPr>
          <w:rFonts w:ascii="Arial" w:hAnsi="Arial" w:cs="Arial"/>
          <w:b/>
          <w:bCs/>
          <w:sz w:val="24"/>
          <w:szCs w:val="24"/>
          <w:lang w:val="fr-CA"/>
        </w:rPr>
        <w:t>éroulement des tournois</w:t>
      </w:r>
    </w:p>
    <w:p w:rsidR="00DF375C" w:rsidRPr="009758C8" w:rsidRDefault="003C077C" w:rsidP="00B2295E">
      <w:pPr>
        <w:pStyle w:val="Textebrut"/>
        <w:numPr>
          <w:ilvl w:val="1"/>
          <w:numId w:val="24"/>
        </w:numPr>
        <w:tabs>
          <w:tab w:val="clear" w:pos="465"/>
          <w:tab w:val="num" w:pos="709"/>
        </w:tabs>
        <w:spacing w:after="200" w:line="276" w:lineRule="auto"/>
        <w:jc w:val="both"/>
        <w:rPr>
          <w:rFonts w:ascii="Arial" w:hAnsi="Arial" w:cs="Arial"/>
          <w:sz w:val="24"/>
          <w:szCs w:val="24"/>
          <w:lang w:val="fr-CA"/>
        </w:rPr>
      </w:pPr>
      <w:r w:rsidRPr="009758C8">
        <w:rPr>
          <w:rFonts w:ascii="Arial" w:hAnsi="Arial" w:cs="Arial"/>
          <w:sz w:val="24"/>
          <w:szCs w:val="24"/>
          <w:lang w:val="fr-CA"/>
        </w:rPr>
        <w:t xml:space="preserve">Tirage et </w:t>
      </w:r>
      <w:r w:rsidR="009A1501" w:rsidRPr="009758C8">
        <w:rPr>
          <w:rFonts w:ascii="Arial" w:hAnsi="Arial" w:cs="Arial"/>
          <w:sz w:val="24"/>
          <w:szCs w:val="24"/>
          <w:lang w:val="fr-CA"/>
        </w:rPr>
        <w:t>distribution</w:t>
      </w:r>
    </w:p>
    <w:p w:rsidR="007A1DAD" w:rsidRDefault="003C077C" w:rsidP="008B14FA">
      <w:pPr>
        <w:spacing w:after="200" w:line="276" w:lineRule="auto"/>
        <w:ind w:right="51"/>
        <w:jc w:val="both"/>
        <w:rPr>
          <w:rFonts w:cs="Arial"/>
          <w:spacing w:val="-3"/>
          <w:sz w:val="24"/>
          <w:szCs w:val="24"/>
          <w:lang w:val="fr-CA"/>
        </w:rPr>
      </w:pPr>
      <w:r>
        <w:rPr>
          <w:rFonts w:cs="Arial"/>
          <w:spacing w:val="-3"/>
          <w:sz w:val="24"/>
          <w:szCs w:val="24"/>
          <w:lang w:val="fr-CA"/>
        </w:rPr>
        <w:t>Aux Championnats du monde et aux Jeux Paralympiques, les équipes seront divisées en deux pool</w:t>
      </w:r>
      <w:r w:rsidR="007A1DAD">
        <w:rPr>
          <w:rFonts w:cs="Arial"/>
          <w:spacing w:val="-3"/>
          <w:sz w:val="24"/>
          <w:szCs w:val="24"/>
          <w:lang w:val="fr-CA"/>
        </w:rPr>
        <w:t xml:space="preserve">s. </w:t>
      </w:r>
    </w:p>
    <w:p w:rsidR="00997042" w:rsidRDefault="009A1501" w:rsidP="008B14FA">
      <w:pPr>
        <w:spacing w:after="200" w:line="276" w:lineRule="auto"/>
        <w:ind w:right="51"/>
        <w:jc w:val="both"/>
        <w:rPr>
          <w:rFonts w:cs="Arial"/>
          <w:spacing w:val="-3"/>
          <w:sz w:val="24"/>
          <w:szCs w:val="24"/>
          <w:lang w:val="fr-CA"/>
        </w:rPr>
      </w:pPr>
      <w:r>
        <w:rPr>
          <w:rFonts w:cs="Arial"/>
          <w:spacing w:val="-3"/>
          <w:sz w:val="24"/>
          <w:szCs w:val="24"/>
          <w:lang w:val="fr-CA"/>
        </w:rPr>
        <w:t>Afin d’assurer une distribution égale dans chaque pool, la d</w:t>
      </w:r>
      <w:r w:rsidR="00997042">
        <w:rPr>
          <w:rFonts w:cs="Arial"/>
          <w:spacing w:val="-3"/>
          <w:sz w:val="24"/>
          <w:szCs w:val="24"/>
          <w:lang w:val="fr-CA"/>
        </w:rPr>
        <w:t>istribution se fera selon les schémas suivants.</w:t>
      </w:r>
    </w:p>
    <w:p w:rsidR="00DF375C" w:rsidRPr="00997042" w:rsidRDefault="00997042" w:rsidP="00B2295E">
      <w:pPr>
        <w:pStyle w:val="Paragraphedeliste"/>
        <w:numPr>
          <w:ilvl w:val="2"/>
          <w:numId w:val="24"/>
        </w:numPr>
        <w:spacing w:after="200" w:line="276" w:lineRule="auto"/>
        <w:ind w:right="51"/>
        <w:jc w:val="both"/>
        <w:rPr>
          <w:rFonts w:cs="Arial"/>
          <w:spacing w:val="-3"/>
          <w:sz w:val="24"/>
          <w:szCs w:val="24"/>
          <w:lang w:val="fr-CA"/>
        </w:rPr>
      </w:pPr>
      <w:r>
        <w:rPr>
          <w:rFonts w:cs="Arial"/>
          <w:spacing w:val="-3"/>
          <w:sz w:val="24"/>
          <w:szCs w:val="24"/>
          <w:lang w:val="fr-CA"/>
        </w:rPr>
        <w:t>Jeux paralympiques</w:t>
      </w:r>
    </w:p>
    <w:p w:rsidR="00DF375C" w:rsidRDefault="00381F35" w:rsidP="008B14FA">
      <w:pPr>
        <w:spacing w:after="200" w:line="276" w:lineRule="auto"/>
        <w:ind w:right="51"/>
        <w:jc w:val="both"/>
        <w:rPr>
          <w:rFonts w:cs="Arial"/>
          <w:spacing w:val="-3"/>
          <w:sz w:val="24"/>
          <w:szCs w:val="24"/>
          <w:lang w:val="fr-CA"/>
        </w:rPr>
      </w:pPr>
      <w:r>
        <w:rPr>
          <w:rFonts w:cs="Arial"/>
          <w:spacing w:val="-3"/>
          <w:sz w:val="24"/>
          <w:szCs w:val="24"/>
          <w:lang w:val="fr-CA"/>
        </w:rPr>
        <w:t>Les équipes qui ne sont pas automatiquement distribuées</w:t>
      </w:r>
      <w:r w:rsidR="00345A30">
        <w:rPr>
          <w:rFonts w:cs="Arial"/>
          <w:spacing w:val="-3"/>
          <w:sz w:val="24"/>
          <w:szCs w:val="24"/>
          <w:lang w:val="fr-CA"/>
        </w:rPr>
        <w:t xml:space="preserve"> dans les pools</w:t>
      </w:r>
      <w:r>
        <w:rPr>
          <w:rFonts w:cs="Arial"/>
          <w:spacing w:val="-3"/>
          <w:sz w:val="24"/>
          <w:szCs w:val="24"/>
          <w:lang w:val="fr-CA"/>
        </w:rPr>
        <w:t xml:space="preserve"> (1</w:t>
      </w:r>
      <w:r w:rsidRPr="00381F35">
        <w:rPr>
          <w:rFonts w:cs="Arial"/>
          <w:spacing w:val="-3"/>
          <w:sz w:val="24"/>
          <w:szCs w:val="24"/>
          <w:vertAlign w:val="superscript"/>
          <w:lang w:val="fr-CA"/>
        </w:rPr>
        <w:t>er</w:t>
      </w:r>
      <w:r>
        <w:rPr>
          <w:rFonts w:cs="Arial"/>
          <w:spacing w:val="-3"/>
          <w:sz w:val="24"/>
          <w:szCs w:val="24"/>
          <w:lang w:val="fr-CA"/>
        </w:rPr>
        <w:t xml:space="preserve"> au 3</w:t>
      </w:r>
      <w:r w:rsidRPr="00381F35">
        <w:rPr>
          <w:rFonts w:cs="Arial"/>
          <w:spacing w:val="-3"/>
          <w:sz w:val="24"/>
          <w:szCs w:val="24"/>
          <w:vertAlign w:val="superscript"/>
          <w:lang w:val="fr-CA"/>
        </w:rPr>
        <w:t>e</w:t>
      </w:r>
      <w:r>
        <w:rPr>
          <w:rFonts w:cs="Arial"/>
          <w:spacing w:val="-3"/>
          <w:sz w:val="24"/>
          <w:szCs w:val="24"/>
          <w:lang w:val="fr-CA"/>
        </w:rPr>
        <w:t xml:space="preserve"> des Championnats du monde précédents) seront distribuées dans les pools en deux tirages distincts. Le premier tirage comprendra seulement les équipes provenant des quatre tournois régionaux. Le second tirage comprendra les équipes qui se sont qualifiées à travers le Tournoi de </w:t>
      </w:r>
      <w:r w:rsidR="00ED7B16">
        <w:rPr>
          <w:rFonts w:cs="Arial"/>
          <w:spacing w:val="-3"/>
          <w:sz w:val="24"/>
          <w:szCs w:val="24"/>
          <w:lang w:val="fr-CA"/>
        </w:rPr>
        <w:t>classement</w:t>
      </w:r>
      <w:r w:rsidR="00F22390">
        <w:rPr>
          <w:rFonts w:cs="Arial"/>
          <w:spacing w:val="-3"/>
          <w:sz w:val="24"/>
          <w:szCs w:val="24"/>
          <w:lang w:val="fr-CA"/>
        </w:rPr>
        <w:t xml:space="preserve"> p</w:t>
      </w:r>
      <w:r>
        <w:rPr>
          <w:rFonts w:cs="Arial"/>
          <w:spacing w:val="-3"/>
          <w:sz w:val="24"/>
          <w:szCs w:val="24"/>
          <w:lang w:val="fr-CA"/>
        </w:rPr>
        <w:t>aralympiques ainsi que le pays hôte.</w:t>
      </w:r>
    </w:p>
    <w:p w:rsidR="00381F35" w:rsidRDefault="00381F35" w:rsidP="00B2295E">
      <w:pPr>
        <w:pStyle w:val="Paragraphedeliste"/>
        <w:numPr>
          <w:ilvl w:val="0"/>
          <w:numId w:val="25"/>
        </w:numPr>
        <w:spacing w:after="200" w:line="276" w:lineRule="auto"/>
        <w:ind w:right="51"/>
        <w:jc w:val="both"/>
        <w:rPr>
          <w:rFonts w:cs="Arial"/>
          <w:spacing w:val="-3"/>
          <w:sz w:val="24"/>
          <w:szCs w:val="24"/>
          <w:lang w:val="fr-CA"/>
        </w:rPr>
      </w:pPr>
      <w:r>
        <w:rPr>
          <w:rFonts w:cs="Arial"/>
          <w:spacing w:val="-3"/>
          <w:sz w:val="24"/>
          <w:szCs w:val="24"/>
          <w:lang w:val="fr-CA"/>
        </w:rPr>
        <w:t>Pool A</w:t>
      </w:r>
    </w:p>
    <w:p w:rsidR="00381F35" w:rsidRDefault="00381F35" w:rsidP="00B2295E">
      <w:pPr>
        <w:pStyle w:val="Paragraphedeliste"/>
        <w:numPr>
          <w:ilvl w:val="1"/>
          <w:numId w:val="25"/>
        </w:numPr>
        <w:spacing w:after="200" w:line="276" w:lineRule="auto"/>
        <w:ind w:right="51"/>
        <w:jc w:val="both"/>
        <w:rPr>
          <w:rFonts w:cs="Arial"/>
          <w:spacing w:val="-3"/>
          <w:sz w:val="24"/>
          <w:szCs w:val="24"/>
          <w:lang w:val="fr-CA"/>
        </w:rPr>
      </w:pPr>
      <w:r>
        <w:rPr>
          <w:rFonts w:cs="Arial"/>
          <w:spacing w:val="-3"/>
          <w:sz w:val="24"/>
          <w:szCs w:val="24"/>
          <w:lang w:val="fr-CA"/>
        </w:rPr>
        <w:t>1</w:t>
      </w:r>
      <w:r w:rsidRPr="00381F35">
        <w:rPr>
          <w:rFonts w:cs="Arial"/>
          <w:spacing w:val="-3"/>
          <w:sz w:val="24"/>
          <w:szCs w:val="24"/>
          <w:vertAlign w:val="superscript"/>
          <w:lang w:val="fr-CA"/>
        </w:rPr>
        <w:t>er</w:t>
      </w:r>
      <w:r>
        <w:rPr>
          <w:rFonts w:cs="Arial"/>
          <w:spacing w:val="-3"/>
          <w:sz w:val="24"/>
          <w:szCs w:val="24"/>
          <w:lang w:val="fr-CA"/>
        </w:rPr>
        <w:t xml:space="preserve"> aux derniers Championnats du monde</w:t>
      </w:r>
    </w:p>
    <w:p w:rsidR="00381F35" w:rsidRDefault="00381F35" w:rsidP="00B2295E">
      <w:pPr>
        <w:pStyle w:val="Paragraphedeliste"/>
        <w:numPr>
          <w:ilvl w:val="1"/>
          <w:numId w:val="25"/>
        </w:numPr>
        <w:spacing w:after="200" w:line="276" w:lineRule="auto"/>
        <w:ind w:right="51"/>
        <w:jc w:val="both"/>
        <w:rPr>
          <w:rFonts w:cs="Arial"/>
          <w:spacing w:val="-3"/>
          <w:sz w:val="24"/>
          <w:szCs w:val="24"/>
          <w:lang w:val="fr-CA"/>
        </w:rPr>
      </w:pPr>
      <w:r>
        <w:rPr>
          <w:rFonts w:cs="Arial"/>
          <w:spacing w:val="-3"/>
          <w:sz w:val="24"/>
          <w:szCs w:val="24"/>
          <w:lang w:val="fr-CA"/>
        </w:rPr>
        <w:t>1</w:t>
      </w:r>
      <w:r w:rsidRPr="00381F35">
        <w:rPr>
          <w:rFonts w:cs="Arial"/>
          <w:spacing w:val="-3"/>
          <w:sz w:val="24"/>
          <w:szCs w:val="24"/>
          <w:vertAlign w:val="superscript"/>
          <w:lang w:val="fr-CA"/>
        </w:rPr>
        <w:t>er</w:t>
      </w:r>
      <w:r>
        <w:rPr>
          <w:rFonts w:cs="Arial"/>
          <w:spacing w:val="-3"/>
          <w:sz w:val="24"/>
          <w:szCs w:val="24"/>
          <w:lang w:val="fr-CA"/>
        </w:rPr>
        <w:t xml:space="preserve"> tiré parmi les Champions régionaux (1</w:t>
      </w:r>
      <w:r w:rsidRPr="00381F35">
        <w:rPr>
          <w:rFonts w:cs="Arial"/>
          <w:spacing w:val="-3"/>
          <w:sz w:val="24"/>
          <w:szCs w:val="24"/>
          <w:vertAlign w:val="superscript"/>
          <w:lang w:val="fr-CA"/>
        </w:rPr>
        <w:t>er</w:t>
      </w:r>
      <w:r>
        <w:rPr>
          <w:rFonts w:cs="Arial"/>
          <w:spacing w:val="-3"/>
          <w:sz w:val="24"/>
          <w:szCs w:val="24"/>
          <w:lang w:val="fr-CA"/>
        </w:rPr>
        <w:t xml:space="preserve"> tirage)</w:t>
      </w:r>
    </w:p>
    <w:p w:rsidR="00381F35" w:rsidRDefault="00381F35" w:rsidP="00B2295E">
      <w:pPr>
        <w:pStyle w:val="Paragraphedeliste"/>
        <w:numPr>
          <w:ilvl w:val="1"/>
          <w:numId w:val="25"/>
        </w:numPr>
        <w:spacing w:after="200" w:line="276" w:lineRule="auto"/>
        <w:ind w:right="51"/>
        <w:jc w:val="both"/>
        <w:rPr>
          <w:rFonts w:cs="Arial"/>
          <w:spacing w:val="-3"/>
          <w:sz w:val="24"/>
          <w:szCs w:val="24"/>
          <w:lang w:val="fr-CA"/>
        </w:rPr>
      </w:pPr>
      <w:r>
        <w:rPr>
          <w:rFonts w:cs="Arial"/>
          <w:spacing w:val="-3"/>
          <w:sz w:val="24"/>
          <w:szCs w:val="24"/>
          <w:lang w:val="fr-CA"/>
        </w:rPr>
        <w:t>3</w:t>
      </w:r>
      <w:r w:rsidRPr="00381F35">
        <w:rPr>
          <w:rFonts w:cs="Arial"/>
          <w:spacing w:val="-3"/>
          <w:sz w:val="24"/>
          <w:szCs w:val="24"/>
          <w:vertAlign w:val="superscript"/>
          <w:lang w:val="fr-CA"/>
        </w:rPr>
        <w:t>e</w:t>
      </w:r>
      <w:r>
        <w:rPr>
          <w:rFonts w:cs="Arial"/>
          <w:spacing w:val="-3"/>
          <w:sz w:val="24"/>
          <w:szCs w:val="24"/>
          <w:lang w:val="fr-CA"/>
        </w:rPr>
        <w:t xml:space="preserve"> tiré parmi les Champions régionaux (1</w:t>
      </w:r>
      <w:r w:rsidRPr="00381F35">
        <w:rPr>
          <w:rFonts w:cs="Arial"/>
          <w:spacing w:val="-3"/>
          <w:sz w:val="24"/>
          <w:szCs w:val="24"/>
          <w:vertAlign w:val="superscript"/>
          <w:lang w:val="fr-CA"/>
        </w:rPr>
        <w:t>er</w:t>
      </w:r>
      <w:r>
        <w:rPr>
          <w:rFonts w:cs="Arial"/>
          <w:spacing w:val="-3"/>
          <w:sz w:val="24"/>
          <w:szCs w:val="24"/>
          <w:lang w:val="fr-CA"/>
        </w:rPr>
        <w:t xml:space="preserve"> tirage)</w:t>
      </w:r>
    </w:p>
    <w:p w:rsidR="00381F35" w:rsidRDefault="00381F35" w:rsidP="00B2295E">
      <w:pPr>
        <w:pStyle w:val="Paragraphedeliste"/>
        <w:numPr>
          <w:ilvl w:val="1"/>
          <w:numId w:val="25"/>
        </w:numPr>
        <w:spacing w:after="200" w:line="276" w:lineRule="auto"/>
        <w:ind w:right="51"/>
        <w:jc w:val="both"/>
        <w:rPr>
          <w:rFonts w:cs="Arial"/>
          <w:spacing w:val="-3"/>
          <w:sz w:val="24"/>
          <w:szCs w:val="24"/>
          <w:lang w:val="fr-CA"/>
        </w:rPr>
      </w:pPr>
      <w:r>
        <w:rPr>
          <w:rFonts w:cs="Arial"/>
          <w:spacing w:val="-3"/>
          <w:sz w:val="24"/>
          <w:szCs w:val="24"/>
          <w:lang w:val="fr-CA"/>
        </w:rPr>
        <w:t>1</w:t>
      </w:r>
      <w:r w:rsidRPr="00381F35">
        <w:rPr>
          <w:rFonts w:cs="Arial"/>
          <w:spacing w:val="-3"/>
          <w:sz w:val="24"/>
          <w:szCs w:val="24"/>
          <w:vertAlign w:val="superscript"/>
          <w:lang w:val="fr-CA"/>
        </w:rPr>
        <w:t>er</w:t>
      </w:r>
      <w:r w:rsidR="00ED7B16">
        <w:rPr>
          <w:rFonts w:cs="Arial"/>
          <w:spacing w:val="-3"/>
          <w:sz w:val="24"/>
          <w:szCs w:val="24"/>
          <w:lang w:val="fr-CA"/>
        </w:rPr>
        <w:t xml:space="preserve"> tiré parmi le Tournoi de classement paralympique</w:t>
      </w:r>
      <w:r>
        <w:rPr>
          <w:rFonts w:cs="Arial"/>
          <w:spacing w:val="-3"/>
          <w:sz w:val="24"/>
          <w:szCs w:val="24"/>
          <w:lang w:val="fr-CA"/>
        </w:rPr>
        <w:t xml:space="preserve"> ou le pays hôte (2</w:t>
      </w:r>
      <w:r w:rsidRPr="00381F35">
        <w:rPr>
          <w:rFonts w:cs="Arial"/>
          <w:spacing w:val="-3"/>
          <w:sz w:val="24"/>
          <w:szCs w:val="24"/>
          <w:vertAlign w:val="superscript"/>
          <w:lang w:val="fr-CA"/>
        </w:rPr>
        <w:t>e</w:t>
      </w:r>
      <w:r>
        <w:rPr>
          <w:rFonts w:cs="Arial"/>
          <w:spacing w:val="-3"/>
          <w:sz w:val="24"/>
          <w:szCs w:val="24"/>
          <w:lang w:val="fr-CA"/>
        </w:rPr>
        <w:t xml:space="preserve"> tirage)</w:t>
      </w:r>
    </w:p>
    <w:p w:rsidR="00381F35" w:rsidRDefault="00381F35" w:rsidP="00B2295E">
      <w:pPr>
        <w:pStyle w:val="Paragraphedeliste"/>
        <w:numPr>
          <w:ilvl w:val="1"/>
          <w:numId w:val="25"/>
        </w:numPr>
        <w:spacing w:after="200" w:line="276" w:lineRule="auto"/>
        <w:ind w:right="51"/>
        <w:jc w:val="both"/>
        <w:rPr>
          <w:rFonts w:cs="Arial"/>
          <w:spacing w:val="-3"/>
          <w:sz w:val="24"/>
          <w:szCs w:val="24"/>
          <w:lang w:val="fr-CA"/>
        </w:rPr>
      </w:pPr>
      <w:r>
        <w:rPr>
          <w:rFonts w:cs="Arial"/>
          <w:spacing w:val="-3"/>
          <w:sz w:val="24"/>
          <w:szCs w:val="24"/>
          <w:lang w:val="fr-CA"/>
        </w:rPr>
        <w:t>3</w:t>
      </w:r>
      <w:r w:rsidRPr="00381F35">
        <w:rPr>
          <w:rFonts w:cs="Arial"/>
          <w:spacing w:val="-3"/>
          <w:sz w:val="24"/>
          <w:szCs w:val="24"/>
          <w:vertAlign w:val="superscript"/>
          <w:lang w:val="fr-CA"/>
        </w:rPr>
        <w:t>e</w:t>
      </w:r>
      <w:r>
        <w:rPr>
          <w:rFonts w:cs="Arial"/>
          <w:spacing w:val="-3"/>
          <w:sz w:val="24"/>
          <w:szCs w:val="24"/>
          <w:lang w:val="fr-CA"/>
        </w:rPr>
        <w:t xml:space="preserve"> tiré parmi le</w:t>
      </w:r>
      <w:r w:rsidR="00ED7B16">
        <w:rPr>
          <w:rFonts w:cs="Arial"/>
          <w:spacing w:val="-3"/>
          <w:sz w:val="24"/>
          <w:szCs w:val="24"/>
          <w:lang w:val="fr-CA"/>
        </w:rPr>
        <w:t xml:space="preserve"> Tournoi de classement paralympique</w:t>
      </w:r>
      <w:r>
        <w:rPr>
          <w:rFonts w:cs="Arial"/>
          <w:spacing w:val="-3"/>
          <w:sz w:val="24"/>
          <w:szCs w:val="24"/>
          <w:lang w:val="fr-CA"/>
        </w:rPr>
        <w:t xml:space="preserve"> ou le pays hôte (2</w:t>
      </w:r>
      <w:r w:rsidRPr="00381F35">
        <w:rPr>
          <w:rFonts w:cs="Arial"/>
          <w:spacing w:val="-3"/>
          <w:sz w:val="24"/>
          <w:szCs w:val="24"/>
          <w:vertAlign w:val="superscript"/>
          <w:lang w:val="fr-CA"/>
        </w:rPr>
        <w:t>e</w:t>
      </w:r>
      <w:r>
        <w:rPr>
          <w:rFonts w:cs="Arial"/>
          <w:spacing w:val="-3"/>
          <w:sz w:val="24"/>
          <w:szCs w:val="24"/>
          <w:lang w:val="fr-CA"/>
        </w:rPr>
        <w:t xml:space="preserve"> tirage)</w:t>
      </w:r>
    </w:p>
    <w:p w:rsidR="00381F35" w:rsidRDefault="00381F35" w:rsidP="00381F35">
      <w:pPr>
        <w:pStyle w:val="Paragraphedeliste"/>
        <w:spacing w:after="200" w:line="276" w:lineRule="auto"/>
        <w:ind w:left="1440" w:right="51"/>
        <w:jc w:val="both"/>
        <w:rPr>
          <w:rFonts w:cs="Arial"/>
          <w:spacing w:val="-3"/>
          <w:sz w:val="24"/>
          <w:szCs w:val="24"/>
          <w:lang w:val="fr-CA"/>
        </w:rPr>
      </w:pPr>
    </w:p>
    <w:p w:rsidR="00381F35" w:rsidRDefault="00381F35" w:rsidP="00B2295E">
      <w:pPr>
        <w:pStyle w:val="Paragraphedeliste"/>
        <w:numPr>
          <w:ilvl w:val="0"/>
          <w:numId w:val="25"/>
        </w:numPr>
        <w:spacing w:after="200" w:line="276" w:lineRule="auto"/>
        <w:ind w:right="51"/>
        <w:jc w:val="both"/>
        <w:rPr>
          <w:rFonts w:cs="Arial"/>
          <w:spacing w:val="-3"/>
          <w:sz w:val="24"/>
          <w:szCs w:val="24"/>
          <w:lang w:val="fr-CA"/>
        </w:rPr>
      </w:pPr>
      <w:r>
        <w:rPr>
          <w:rFonts w:cs="Arial"/>
          <w:spacing w:val="-3"/>
          <w:sz w:val="24"/>
          <w:szCs w:val="24"/>
          <w:lang w:val="fr-CA"/>
        </w:rPr>
        <w:t>Pool B</w:t>
      </w:r>
    </w:p>
    <w:p w:rsidR="00381F35" w:rsidRDefault="00381F35" w:rsidP="00B2295E">
      <w:pPr>
        <w:pStyle w:val="Paragraphedeliste"/>
        <w:numPr>
          <w:ilvl w:val="1"/>
          <w:numId w:val="25"/>
        </w:numPr>
        <w:spacing w:after="200" w:line="276" w:lineRule="auto"/>
        <w:ind w:right="51"/>
        <w:jc w:val="both"/>
        <w:rPr>
          <w:rFonts w:cs="Arial"/>
          <w:spacing w:val="-3"/>
          <w:sz w:val="24"/>
          <w:szCs w:val="24"/>
          <w:lang w:val="fr-CA"/>
        </w:rPr>
      </w:pPr>
      <w:r>
        <w:rPr>
          <w:rFonts w:cs="Arial"/>
          <w:spacing w:val="-3"/>
          <w:sz w:val="24"/>
          <w:szCs w:val="24"/>
          <w:lang w:val="fr-CA"/>
        </w:rPr>
        <w:t>2</w:t>
      </w:r>
      <w:r w:rsidRPr="00381F35">
        <w:rPr>
          <w:rFonts w:cs="Arial"/>
          <w:spacing w:val="-3"/>
          <w:sz w:val="24"/>
          <w:szCs w:val="24"/>
          <w:vertAlign w:val="superscript"/>
          <w:lang w:val="fr-CA"/>
        </w:rPr>
        <w:t>e</w:t>
      </w:r>
      <w:r>
        <w:rPr>
          <w:rFonts w:cs="Arial"/>
          <w:spacing w:val="-3"/>
          <w:sz w:val="24"/>
          <w:szCs w:val="24"/>
          <w:lang w:val="fr-CA"/>
        </w:rPr>
        <w:t xml:space="preserve"> aux derniers Championnats du monde</w:t>
      </w:r>
    </w:p>
    <w:p w:rsidR="00381F35" w:rsidRDefault="00381F35" w:rsidP="00B2295E">
      <w:pPr>
        <w:pStyle w:val="Paragraphedeliste"/>
        <w:numPr>
          <w:ilvl w:val="1"/>
          <w:numId w:val="25"/>
        </w:numPr>
        <w:spacing w:after="200" w:line="276" w:lineRule="auto"/>
        <w:ind w:right="51"/>
        <w:jc w:val="both"/>
        <w:rPr>
          <w:rFonts w:cs="Arial"/>
          <w:spacing w:val="-3"/>
          <w:sz w:val="24"/>
          <w:szCs w:val="24"/>
          <w:lang w:val="fr-CA"/>
        </w:rPr>
      </w:pPr>
      <w:r>
        <w:rPr>
          <w:rFonts w:cs="Arial"/>
          <w:spacing w:val="-3"/>
          <w:sz w:val="24"/>
          <w:szCs w:val="24"/>
          <w:lang w:val="fr-CA"/>
        </w:rPr>
        <w:t>3</w:t>
      </w:r>
      <w:r w:rsidRPr="00381F35">
        <w:rPr>
          <w:rFonts w:cs="Arial"/>
          <w:spacing w:val="-3"/>
          <w:sz w:val="24"/>
          <w:szCs w:val="24"/>
          <w:vertAlign w:val="superscript"/>
          <w:lang w:val="fr-CA"/>
        </w:rPr>
        <w:t>e</w:t>
      </w:r>
      <w:r>
        <w:rPr>
          <w:rFonts w:cs="Arial"/>
          <w:spacing w:val="-3"/>
          <w:sz w:val="24"/>
          <w:szCs w:val="24"/>
          <w:lang w:val="fr-CA"/>
        </w:rPr>
        <w:t xml:space="preserve"> aux derniers Championnats du monde</w:t>
      </w:r>
    </w:p>
    <w:p w:rsidR="00381F35" w:rsidRDefault="00381F35" w:rsidP="00B2295E">
      <w:pPr>
        <w:pStyle w:val="Paragraphedeliste"/>
        <w:numPr>
          <w:ilvl w:val="1"/>
          <w:numId w:val="25"/>
        </w:numPr>
        <w:spacing w:after="200" w:line="276" w:lineRule="auto"/>
        <w:ind w:right="51"/>
        <w:jc w:val="both"/>
        <w:rPr>
          <w:rFonts w:cs="Arial"/>
          <w:spacing w:val="-3"/>
          <w:sz w:val="24"/>
          <w:szCs w:val="24"/>
          <w:lang w:val="fr-CA"/>
        </w:rPr>
      </w:pPr>
      <w:r>
        <w:rPr>
          <w:rFonts w:cs="Arial"/>
          <w:spacing w:val="-3"/>
          <w:sz w:val="24"/>
          <w:szCs w:val="24"/>
          <w:lang w:val="fr-CA"/>
        </w:rPr>
        <w:t>2</w:t>
      </w:r>
      <w:r w:rsidRPr="00381F35">
        <w:rPr>
          <w:rFonts w:cs="Arial"/>
          <w:spacing w:val="-3"/>
          <w:sz w:val="24"/>
          <w:szCs w:val="24"/>
          <w:vertAlign w:val="superscript"/>
          <w:lang w:val="fr-CA"/>
        </w:rPr>
        <w:t>e</w:t>
      </w:r>
      <w:r>
        <w:rPr>
          <w:rFonts w:cs="Arial"/>
          <w:spacing w:val="-3"/>
          <w:sz w:val="24"/>
          <w:szCs w:val="24"/>
          <w:lang w:val="fr-CA"/>
        </w:rPr>
        <w:t xml:space="preserve"> tiré parmi les Champions régionaux (1</w:t>
      </w:r>
      <w:r w:rsidRPr="00381F35">
        <w:rPr>
          <w:rFonts w:cs="Arial"/>
          <w:spacing w:val="-3"/>
          <w:sz w:val="24"/>
          <w:szCs w:val="24"/>
          <w:vertAlign w:val="superscript"/>
          <w:lang w:val="fr-CA"/>
        </w:rPr>
        <w:t>er</w:t>
      </w:r>
      <w:r>
        <w:rPr>
          <w:rFonts w:cs="Arial"/>
          <w:spacing w:val="-3"/>
          <w:sz w:val="24"/>
          <w:szCs w:val="24"/>
          <w:lang w:val="fr-CA"/>
        </w:rPr>
        <w:t xml:space="preserve"> tirage)</w:t>
      </w:r>
    </w:p>
    <w:p w:rsidR="00381F35" w:rsidRDefault="00381F35" w:rsidP="00B2295E">
      <w:pPr>
        <w:pStyle w:val="Paragraphedeliste"/>
        <w:numPr>
          <w:ilvl w:val="1"/>
          <w:numId w:val="25"/>
        </w:numPr>
        <w:spacing w:after="200" w:line="276" w:lineRule="auto"/>
        <w:ind w:right="51"/>
        <w:jc w:val="both"/>
        <w:rPr>
          <w:rFonts w:cs="Arial"/>
          <w:spacing w:val="-3"/>
          <w:sz w:val="24"/>
          <w:szCs w:val="24"/>
          <w:lang w:val="fr-CA"/>
        </w:rPr>
      </w:pPr>
      <w:r>
        <w:rPr>
          <w:rFonts w:cs="Arial"/>
          <w:spacing w:val="-3"/>
          <w:sz w:val="24"/>
          <w:szCs w:val="24"/>
          <w:lang w:val="fr-CA"/>
        </w:rPr>
        <w:t>4</w:t>
      </w:r>
      <w:r w:rsidRPr="00381F35">
        <w:rPr>
          <w:rFonts w:cs="Arial"/>
          <w:spacing w:val="-3"/>
          <w:sz w:val="24"/>
          <w:szCs w:val="24"/>
          <w:vertAlign w:val="superscript"/>
          <w:lang w:val="fr-CA"/>
        </w:rPr>
        <w:t>e</w:t>
      </w:r>
      <w:r>
        <w:rPr>
          <w:rFonts w:cs="Arial"/>
          <w:spacing w:val="-3"/>
          <w:sz w:val="24"/>
          <w:szCs w:val="24"/>
          <w:lang w:val="fr-CA"/>
        </w:rPr>
        <w:t xml:space="preserve"> tiré parmi les Champions régionaux (1</w:t>
      </w:r>
      <w:r w:rsidRPr="00381F35">
        <w:rPr>
          <w:rFonts w:cs="Arial"/>
          <w:spacing w:val="-3"/>
          <w:sz w:val="24"/>
          <w:szCs w:val="24"/>
          <w:vertAlign w:val="superscript"/>
          <w:lang w:val="fr-CA"/>
        </w:rPr>
        <w:t>er</w:t>
      </w:r>
      <w:r>
        <w:rPr>
          <w:rFonts w:cs="Arial"/>
          <w:spacing w:val="-3"/>
          <w:sz w:val="24"/>
          <w:szCs w:val="24"/>
          <w:lang w:val="fr-CA"/>
        </w:rPr>
        <w:t xml:space="preserve"> tirage)</w:t>
      </w:r>
    </w:p>
    <w:p w:rsidR="00381F35" w:rsidRDefault="00381F35" w:rsidP="00B2295E">
      <w:pPr>
        <w:pStyle w:val="Paragraphedeliste"/>
        <w:numPr>
          <w:ilvl w:val="1"/>
          <w:numId w:val="25"/>
        </w:numPr>
        <w:spacing w:after="200" w:line="276" w:lineRule="auto"/>
        <w:ind w:right="51"/>
        <w:jc w:val="both"/>
        <w:rPr>
          <w:rFonts w:cs="Arial"/>
          <w:spacing w:val="-3"/>
          <w:sz w:val="24"/>
          <w:szCs w:val="24"/>
          <w:lang w:val="fr-CA"/>
        </w:rPr>
      </w:pPr>
      <w:r>
        <w:rPr>
          <w:rFonts w:cs="Arial"/>
          <w:spacing w:val="-3"/>
          <w:sz w:val="24"/>
          <w:szCs w:val="24"/>
          <w:lang w:val="fr-CA"/>
        </w:rPr>
        <w:t>2</w:t>
      </w:r>
      <w:r w:rsidRPr="00381F35">
        <w:rPr>
          <w:rFonts w:cs="Arial"/>
          <w:spacing w:val="-3"/>
          <w:sz w:val="24"/>
          <w:szCs w:val="24"/>
          <w:vertAlign w:val="superscript"/>
          <w:lang w:val="fr-CA"/>
        </w:rPr>
        <w:t>e</w:t>
      </w:r>
      <w:r w:rsidR="00ED7B16">
        <w:rPr>
          <w:rFonts w:cs="Arial"/>
          <w:spacing w:val="-3"/>
          <w:sz w:val="24"/>
          <w:szCs w:val="24"/>
          <w:lang w:val="fr-CA"/>
        </w:rPr>
        <w:t xml:space="preserve"> tiré parmi le Tournoi de classement paralympique </w:t>
      </w:r>
      <w:r>
        <w:rPr>
          <w:rFonts w:cs="Arial"/>
          <w:spacing w:val="-3"/>
          <w:sz w:val="24"/>
          <w:szCs w:val="24"/>
          <w:lang w:val="fr-CA"/>
        </w:rPr>
        <w:t>ou le pays hôte (2</w:t>
      </w:r>
      <w:r w:rsidRPr="00381F35">
        <w:rPr>
          <w:rFonts w:cs="Arial"/>
          <w:spacing w:val="-3"/>
          <w:sz w:val="24"/>
          <w:szCs w:val="24"/>
          <w:vertAlign w:val="superscript"/>
          <w:lang w:val="fr-CA"/>
        </w:rPr>
        <w:t>e</w:t>
      </w:r>
      <w:r>
        <w:rPr>
          <w:rFonts w:cs="Arial"/>
          <w:spacing w:val="-3"/>
          <w:sz w:val="24"/>
          <w:szCs w:val="24"/>
          <w:lang w:val="fr-CA"/>
        </w:rPr>
        <w:t xml:space="preserve"> tirage)</w:t>
      </w:r>
    </w:p>
    <w:p w:rsidR="00381F35" w:rsidRDefault="00381F35" w:rsidP="00381F35">
      <w:pPr>
        <w:pStyle w:val="Paragraphedeliste"/>
        <w:spacing w:after="200" w:line="276" w:lineRule="auto"/>
        <w:ind w:left="1440" w:right="51"/>
        <w:jc w:val="both"/>
        <w:rPr>
          <w:rFonts w:cs="Arial"/>
          <w:spacing w:val="-3"/>
          <w:sz w:val="24"/>
          <w:szCs w:val="24"/>
          <w:lang w:val="fr-CA"/>
        </w:rPr>
      </w:pPr>
    </w:p>
    <w:p w:rsidR="00381F35" w:rsidRPr="00997042" w:rsidRDefault="00381F35" w:rsidP="00B2295E">
      <w:pPr>
        <w:pStyle w:val="Paragraphedeliste"/>
        <w:numPr>
          <w:ilvl w:val="2"/>
          <w:numId w:val="24"/>
        </w:numPr>
        <w:spacing w:after="200" w:line="276" w:lineRule="auto"/>
        <w:ind w:right="51"/>
        <w:jc w:val="both"/>
        <w:rPr>
          <w:rFonts w:cs="Arial"/>
          <w:spacing w:val="-3"/>
          <w:sz w:val="24"/>
          <w:szCs w:val="24"/>
          <w:lang w:val="fr-CA"/>
        </w:rPr>
      </w:pPr>
      <w:r>
        <w:rPr>
          <w:rFonts w:cs="Arial"/>
          <w:spacing w:val="-3"/>
          <w:sz w:val="24"/>
          <w:szCs w:val="24"/>
          <w:lang w:val="fr-CA"/>
        </w:rPr>
        <w:t>Championnats du monde</w:t>
      </w:r>
    </w:p>
    <w:p w:rsidR="00DF375C" w:rsidRDefault="00345A30" w:rsidP="008B14FA">
      <w:pPr>
        <w:spacing w:after="200" w:line="276" w:lineRule="auto"/>
        <w:jc w:val="both"/>
        <w:rPr>
          <w:rFonts w:cs="Arial"/>
          <w:sz w:val="24"/>
          <w:szCs w:val="24"/>
          <w:lang w:val="fr-CA"/>
        </w:rPr>
      </w:pPr>
      <w:r>
        <w:rPr>
          <w:rFonts w:cs="Arial"/>
          <w:sz w:val="24"/>
          <w:szCs w:val="24"/>
          <w:lang w:val="fr-CA"/>
        </w:rPr>
        <w:t>Les équipes qui ne sont pas automatiquement distribuées dans les pools (1</w:t>
      </w:r>
      <w:r w:rsidRPr="00345A30">
        <w:rPr>
          <w:rFonts w:cs="Arial"/>
          <w:sz w:val="24"/>
          <w:szCs w:val="24"/>
          <w:vertAlign w:val="superscript"/>
          <w:lang w:val="fr-CA"/>
        </w:rPr>
        <w:t>er</w:t>
      </w:r>
      <w:r>
        <w:rPr>
          <w:rFonts w:cs="Arial"/>
          <w:sz w:val="24"/>
          <w:szCs w:val="24"/>
          <w:lang w:val="fr-CA"/>
        </w:rPr>
        <w:t xml:space="preserve"> au 3</w:t>
      </w:r>
      <w:r w:rsidRPr="00345A30">
        <w:rPr>
          <w:rFonts w:cs="Arial"/>
          <w:sz w:val="24"/>
          <w:szCs w:val="24"/>
          <w:vertAlign w:val="superscript"/>
          <w:lang w:val="fr-CA"/>
        </w:rPr>
        <w:t>e</w:t>
      </w:r>
      <w:r>
        <w:rPr>
          <w:rFonts w:cs="Arial"/>
          <w:sz w:val="24"/>
          <w:szCs w:val="24"/>
          <w:lang w:val="fr-CA"/>
        </w:rPr>
        <w:t xml:space="preserve"> aux Jeux Paralympiques précédents) seront tirées au sort en trois tirages distincts. Le premier tirage comprendra seulement les quatre équipes ayant obtenu le premier rang aux tournois régionaux. Le deuxième tirage comprendra les quatre équipes ayant obtenu le second rang aux tournois régionaux. Le troisième tirage comprendra les équipes s’étant qualifié par la formule de ratio ainsi que le pays hôte. </w:t>
      </w:r>
    </w:p>
    <w:p w:rsidR="00345A30" w:rsidRDefault="00345A30" w:rsidP="008B14FA">
      <w:pPr>
        <w:spacing w:after="200" w:line="276" w:lineRule="auto"/>
        <w:jc w:val="both"/>
        <w:rPr>
          <w:rFonts w:cs="Arial"/>
          <w:sz w:val="24"/>
          <w:szCs w:val="24"/>
          <w:lang w:val="fr-CA"/>
        </w:rPr>
      </w:pPr>
      <w:r>
        <w:rPr>
          <w:rFonts w:cs="Arial"/>
          <w:sz w:val="24"/>
          <w:szCs w:val="24"/>
          <w:lang w:val="fr-CA"/>
        </w:rPr>
        <w:t>Les équipes s’étant qualifiées à travers le même tournoi régional ne peuvent pas être placées dans le pool.</w:t>
      </w:r>
    </w:p>
    <w:p w:rsidR="00345A30" w:rsidRDefault="00345A30" w:rsidP="00B2295E">
      <w:pPr>
        <w:pStyle w:val="Paragraphedeliste"/>
        <w:numPr>
          <w:ilvl w:val="0"/>
          <w:numId w:val="26"/>
        </w:numPr>
        <w:spacing w:after="200" w:line="276" w:lineRule="auto"/>
        <w:jc w:val="both"/>
        <w:rPr>
          <w:rFonts w:cs="Arial"/>
          <w:sz w:val="24"/>
          <w:szCs w:val="24"/>
          <w:lang w:val="fr-CA"/>
        </w:rPr>
      </w:pPr>
      <w:r>
        <w:rPr>
          <w:rFonts w:cs="Arial"/>
          <w:sz w:val="24"/>
          <w:szCs w:val="24"/>
          <w:lang w:val="fr-CA"/>
        </w:rPr>
        <w:t>Pool A</w:t>
      </w:r>
    </w:p>
    <w:p w:rsidR="00345A30" w:rsidRDefault="00345A30" w:rsidP="00B2295E">
      <w:pPr>
        <w:pStyle w:val="Paragraphedeliste"/>
        <w:numPr>
          <w:ilvl w:val="1"/>
          <w:numId w:val="26"/>
        </w:numPr>
        <w:spacing w:after="200" w:line="276" w:lineRule="auto"/>
        <w:jc w:val="both"/>
        <w:rPr>
          <w:rFonts w:cs="Arial"/>
          <w:sz w:val="24"/>
          <w:szCs w:val="24"/>
          <w:lang w:val="fr-CA"/>
        </w:rPr>
      </w:pPr>
      <w:r>
        <w:rPr>
          <w:rFonts w:cs="Arial"/>
          <w:sz w:val="24"/>
          <w:szCs w:val="24"/>
          <w:lang w:val="fr-CA"/>
        </w:rPr>
        <w:t>1</w:t>
      </w:r>
      <w:r w:rsidRPr="00345A30">
        <w:rPr>
          <w:rFonts w:cs="Arial"/>
          <w:sz w:val="24"/>
          <w:szCs w:val="24"/>
          <w:vertAlign w:val="superscript"/>
          <w:lang w:val="fr-CA"/>
        </w:rPr>
        <w:t>er</w:t>
      </w:r>
      <w:r>
        <w:rPr>
          <w:rFonts w:cs="Arial"/>
          <w:sz w:val="24"/>
          <w:szCs w:val="24"/>
          <w:lang w:val="fr-CA"/>
        </w:rPr>
        <w:t xml:space="preserve"> aux derniers Jeux Paralympiques</w:t>
      </w:r>
    </w:p>
    <w:p w:rsidR="00345A30" w:rsidRDefault="00345A30" w:rsidP="00B2295E">
      <w:pPr>
        <w:pStyle w:val="Paragraphedeliste"/>
        <w:numPr>
          <w:ilvl w:val="1"/>
          <w:numId w:val="26"/>
        </w:numPr>
        <w:spacing w:after="200" w:line="276" w:lineRule="auto"/>
        <w:jc w:val="both"/>
        <w:rPr>
          <w:rFonts w:cs="Arial"/>
          <w:sz w:val="24"/>
          <w:szCs w:val="24"/>
          <w:lang w:val="fr-CA"/>
        </w:rPr>
      </w:pPr>
      <w:r>
        <w:rPr>
          <w:rFonts w:cs="Arial"/>
          <w:sz w:val="24"/>
          <w:szCs w:val="24"/>
          <w:lang w:val="fr-CA"/>
        </w:rPr>
        <w:t>1</w:t>
      </w:r>
      <w:r w:rsidRPr="00345A30">
        <w:rPr>
          <w:rFonts w:cs="Arial"/>
          <w:sz w:val="24"/>
          <w:szCs w:val="24"/>
          <w:vertAlign w:val="superscript"/>
          <w:lang w:val="fr-CA"/>
        </w:rPr>
        <w:t>er</w:t>
      </w:r>
      <w:r>
        <w:rPr>
          <w:rFonts w:cs="Arial"/>
          <w:sz w:val="24"/>
          <w:szCs w:val="24"/>
          <w:lang w:val="fr-CA"/>
        </w:rPr>
        <w:t xml:space="preserve"> tiré parmi les champions régionaux (premier tirage)</w:t>
      </w:r>
    </w:p>
    <w:p w:rsidR="00345A30" w:rsidRDefault="00345A30" w:rsidP="00B2295E">
      <w:pPr>
        <w:pStyle w:val="Paragraphedeliste"/>
        <w:numPr>
          <w:ilvl w:val="1"/>
          <w:numId w:val="26"/>
        </w:numPr>
        <w:spacing w:after="200" w:line="276" w:lineRule="auto"/>
        <w:jc w:val="both"/>
        <w:rPr>
          <w:rFonts w:cs="Arial"/>
          <w:sz w:val="24"/>
          <w:szCs w:val="24"/>
          <w:lang w:val="fr-CA"/>
        </w:rPr>
      </w:pPr>
      <w:r>
        <w:rPr>
          <w:rFonts w:cs="Arial"/>
          <w:sz w:val="24"/>
          <w:szCs w:val="24"/>
          <w:lang w:val="fr-CA"/>
        </w:rPr>
        <w:t>3</w:t>
      </w:r>
      <w:r w:rsidRPr="00345A30">
        <w:rPr>
          <w:rFonts w:cs="Arial"/>
          <w:sz w:val="24"/>
          <w:szCs w:val="24"/>
          <w:vertAlign w:val="superscript"/>
          <w:lang w:val="fr-CA"/>
        </w:rPr>
        <w:t>e</w:t>
      </w:r>
      <w:r>
        <w:rPr>
          <w:rFonts w:cs="Arial"/>
          <w:sz w:val="24"/>
          <w:szCs w:val="24"/>
          <w:lang w:val="fr-CA"/>
        </w:rPr>
        <w:t xml:space="preserve"> tiré parmi les champions régionaux (premier tirage)</w:t>
      </w:r>
    </w:p>
    <w:p w:rsidR="00345A30" w:rsidRDefault="00345A30" w:rsidP="00B2295E">
      <w:pPr>
        <w:pStyle w:val="Paragraphedeliste"/>
        <w:numPr>
          <w:ilvl w:val="1"/>
          <w:numId w:val="26"/>
        </w:numPr>
        <w:spacing w:after="200" w:line="276" w:lineRule="auto"/>
        <w:jc w:val="both"/>
        <w:rPr>
          <w:rFonts w:cs="Arial"/>
          <w:sz w:val="24"/>
          <w:szCs w:val="24"/>
          <w:lang w:val="fr-CA"/>
        </w:rPr>
      </w:pPr>
      <w:r>
        <w:rPr>
          <w:rFonts w:cs="Arial"/>
          <w:sz w:val="24"/>
          <w:szCs w:val="24"/>
          <w:lang w:val="fr-CA"/>
        </w:rPr>
        <w:t>2</w:t>
      </w:r>
      <w:r w:rsidRPr="00345A30">
        <w:rPr>
          <w:rFonts w:cs="Arial"/>
          <w:sz w:val="24"/>
          <w:szCs w:val="24"/>
          <w:vertAlign w:val="superscript"/>
          <w:lang w:val="fr-CA"/>
        </w:rPr>
        <w:t>e</w:t>
      </w:r>
      <w:r>
        <w:rPr>
          <w:rFonts w:cs="Arial"/>
          <w:sz w:val="24"/>
          <w:szCs w:val="24"/>
          <w:lang w:val="fr-CA"/>
        </w:rPr>
        <w:t xml:space="preserve"> tiré parmi les </w:t>
      </w:r>
      <w:r w:rsidR="00531259">
        <w:rPr>
          <w:rFonts w:cs="Arial"/>
          <w:sz w:val="24"/>
          <w:szCs w:val="24"/>
          <w:lang w:val="fr-CA"/>
        </w:rPr>
        <w:t>équipes en deuxième place aux championnats régionaux</w:t>
      </w:r>
      <w:r>
        <w:rPr>
          <w:rFonts w:cs="Arial"/>
          <w:sz w:val="24"/>
          <w:szCs w:val="24"/>
          <w:lang w:val="fr-CA"/>
        </w:rPr>
        <w:t xml:space="preserve"> (deuxième tirage) (Hommes seulement)</w:t>
      </w:r>
    </w:p>
    <w:p w:rsidR="00531259" w:rsidRDefault="00531259" w:rsidP="00B2295E">
      <w:pPr>
        <w:pStyle w:val="Paragraphedeliste"/>
        <w:numPr>
          <w:ilvl w:val="1"/>
          <w:numId w:val="26"/>
        </w:numPr>
        <w:spacing w:after="200" w:line="276" w:lineRule="auto"/>
        <w:jc w:val="both"/>
        <w:rPr>
          <w:rFonts w:cs="Arial"/>
          <w:sz w:val="24"/>
          <w:szCs w:val="24"/>
          <w:lang w:val="fr-CA"/>
        </w:rPr>
      </w:pPr>
      <w:r>
        <w:rPr>
          <w:rFonts w:cs="Arial"/>
          <w:sz w:val="24"/>
          <w:szCs w:val="24"/>
          <w:lang w:val="fr-CA"/>
        </w:rPr>
        <w:t>4</w:t>
      </w:r>
      <w:r w:rsidRPr="00345A30">
        <w:rPr>
          <w:rFonts w:cs="Arial"/>
          <w:sz w:val="24"/>
          <w:szCs w:val="24"/>
          <w:vertAlign w:val="superscript"/>
          <w:lang w:val="fr-CA"/>
        </w:rPr>
        <w:t>e</w:t>
      </w:r>
      <w:r>
        <w:rPr>
          <w:rFonts w:cs="Arial"/>
          <w:sz w:val="24"/>
          <w:szCs w:val="24"/>
          <w:lang w:val="fr-CA"/>
        </w:rPr>
        <w:t xml:space="preserve"> tiré parmi les équipes en deuxième place aux championnats régionaux (deuxième tirage) (Hommes seulement)</w:t>
      </w:r>
    </w:p>
    <w:p w:rsidR="00345A30" w:rsidRDefault="00531259" w:rsidP="00B2295E">
      <w:pPr>
        <w:pStyle w:val="Paragraphedeliste"/>
        <w:numPr>
          <w:ilvl w:val="1"/>
          <w:numId w:val="26"/>
        </w:numPr>
        <w:spacing w:after="200" w:line="276" w:lineRule="auto"/>
        <w:jc w:val="both"/>
        <w:rPr>
          <w:rFonts w:cs="Arial"/>
          <w:sz w:val="24"/>
          <w:szCs w:val="24"/>
          <w:lang w:val="fr-CA"/>
        </w:rPr>
      </w:pPr>
      <w:r>
        <w:rPr>
          <w:rFonts w:cs="Arial"/>
          <w:sz w:val="24"/>
          <w:szCs w:val="24"/>
          <w:lang w:val="fr-CA"/>
        </w:rPr>
        <w:t>1</w:t>
      </w:r>
      <w:r w:rsidRPr="00531259">
        <w:rPr>
          <w:rFonts w:cs="Arial"/>
          <w:sz w:val="24"/>
          <w:szCs w:val="24"/>
          <w:vertAlign w:val="superscript"/>
          <w:lang w:val="fr-CA"/>
        </w:rPr>
        <w:t>er</w:t>
      </w:r>
      <w:r>
        <w:rPr>
          <w:rFonts w:cs="Arial"/>
          <w:sz w:val="24"/>
          <w:szCs w:val="24"/>
          <w:lang w:val="fr-CA"/>
        </w:rPr>
        <w:t xml:space="preserve"> tiré parmi la formule de ratio ou le pays hôte (troisième tirage)</w:t>
      </w:r>
    </w:p>
    <w:p w:rsidR="00531259" w:rsidRDefault="00531259" w:rsidP="00B2295E">
      <w:pPr>
        <w:pStyle w:val="Paragraphedeliste"/>
        <w:numPr>
          <w:ilvl w:val="1"/>
          <w:numId w:val="26"/>
        </w:numPr>
        <w:spacing w:after="200" w:line="276" w:lineRule="auto"/>
        <w:jc w:val="both"/>
        <w:rPr>
          <w:rFonts w:cs="Arial"/>
          <w:sz w:val="24"/>
          <w:szCs w:val="24"/>
          <w:lang w:val="fr-CA"/>
        </w:rPr>
      </w:pPr>
      <w:r>
        <w:rPr>
          <w:rFonts w:cs="Arial"/>
          <w:sz w:val="24"/>
          <w:szCs w:val="24"/>
          <w:lang w:val="fr-CA"/>
        </w:rPr>
        <w:t>3</w:t>
      </w:r>
      <w:r w:rsidRPr="00531259">
        <w:rPr>
          <w:rFonts w:cs="Arial"/>
          <w:sz w:val="24"/>
          <w:szCs w:val="24"/>
          <w:vertAlign w:val="superscript"/>
          <w:lang w:val="fr-CA"/>
        </w:rPr>
        <w:t>e</w:t>
      </w:r>
      <w:r>
        <w:rPr>
          <w:rFonts w:cs="Arial"/>
          <w:sz w:val="24"/>
          <w:szCs w:val="24"/>
          <w:lang w:val="fr-CA"/>
        </w:rPr>
        <w:t xml:space="preserve"> tiré parmi la formule de ratio ou le pays hôte (troisième tirage)</w:t>
      </w:r>
    </w:p>
    <w:p w:rsidR="00531259" w:rsidRDefault="00531259" w:rsidP="00B2295E">
      <w:pPr>
        <w:pStyle w:val="Paragraphedeliste"/>
        <w:numPr>
          <w:ilvl w:val="1"/>
          <w:numId w:val="26"/>
        </w:numPr>
        <w:spacing w:after="200" w:line="276" w:lineRule="auto"/>
        <w:jc w:val="both"/>
        <w:rPr>
          <w:rFonts w:cs="Arial"/>
          <w:sz w:val="24"/>
          <w:szCs w:val="24"/>
          <w:lang w:val="fr-CA"/>
        </w:rPr>
      </w:pPr>
      <w:r>
        <w:rPr>
          <w:rFonts w:cs="Arial"/>
          <w:sz w:val="24"/>
          <w:szCs w:val="24"/>
          <w:lang w:val="fr-CA"/>
        </w:rPr>
        <w:t>5</w:t>
      </w:r>
      <w:r w:rsidRPr="00531259">
        <w:rPr>
          <w:rFonts w:cs="Arial"/>
          <w:sz w:val="24"/>
          <w:szCs w:val="24"/>
          <w:vertAlign w:val="superscript"/>
          <w:lang w:val="fr-CA"/>
        </w:rPr>
        <w:t>e</w:t>
      </w:r>
      <w:r>
        <w:rPr>
          <w:rFonts w:cs="Arial"/>
          <w:sz w:val="24"/>
          <w:szCs w:val="24"/>
          <w:lang w:val="fr-CA"/>
        </w:rPr>
        <w:t xml:space="preserve"> tiré parmi la formule de ratio ou le pays hôte (troisième tirage)</w:t>
      </w:r>
    </w:p>
    <w:p w:rsidR="00531259" w:rsidRDefault="00531259" w:rsidP="00B2295E">
      <w:pPr>
        <w:pStyle w:val="Paragraphedeliste"/>
        <w:numPr>
          <w:ilvl w:val="0"/>
          <w:numId w:val="26"/>
        </w:numPr>
        <w:spacing w:after="200" w:line="276" w:lineRule="auto"/>
        <w:jc w:val="both"/>
        <w:rPr>
          <w:rFonts w:cs="Arial"/>
          <w:sz w:val="24"/>
          <w:szCs w:val="24"/>
          <w:lang w:val="fr-CA"/>
        </w:rPr>
      </w:pPr>
      <w:r>
        <w:rPr>
          <w:rFonts w:cs="Arial"/>
          <w:sz w:val="24"/>
          <w:szCs w:val="24"/>
          <w:lang w:val="fr-CA"/>
        </w:rPr>
        <w:t>Pool B</w:t>
      </w:r>
    </w:p>
    <w:p w:rsidR="00531259" w:rsidRDefault="00531259" w:rsidP="00B2295E">
      <w:pPr>
        <w:pStyle w:val="Paragraphedeliste"/>
        <w:numPr>
          <w:ilvl w:val="1"/>
          <w:numId w:val="26"/>
        </w:numPr>
        <w:spacing w:after="200" w:line="276" w:lineRule="auto"/>
        <w:jc w:val="both"/>
        <w:rPr>
          <w:rFonts w:cs="Arial"/>
          <w:sz w:val="24"/>
          <w:szCs w:val="24"/>
          <w:lang w:val="fr-CA"/>
        </w:rPr>
      </w:pPr>
      <w:r>
        <w:rPr>
          <w:rFonts w:cs="Arial"/>
          <w:sz w:val="24"/>
          <w:szCs w:val="24"/>
          <w:lang w:val="fr-CA"/>
        </w:rPr>
        <w:t>2</w:t>
      </w:r>
      <w:r w:rsidRPr="00531259">
        <w:rPr>
          <w:rFonts w:cs="Arial"/>
          <w:sz w:val="24"/>
          <w:szCs w:val="24"/>
          <w:vertAlign w:val="superscript"/>
          <w:lang w:val="fr-CA"/>
        </w:rPr>
        <w:t>e</w:t>
      </w:r>
      <w:r>
        <w:rPr>
          <w:rFonts w:cs="Arial"/>
          <w:sz w:val="24"/>
          <w:szCs w:val="24"/>
          <w:lang w:val="fr-CA"/>
        </w:rPr>
        <w:t xml:space="preserve"> aux derniers Jeux Paralympiques</w:t>
      </w:r>
    </w:p>
    <w:p w:rsidR="00531259" w:rsidRDefault="00531259" w:rsidP="00B2295E">
      <w:pPr>
        <w:pStyle w:val="Paragraphedeliste"/>
        <w:numPr>
          <w:ilvl w:val="1"/>
          <w:numId w:val="26"/>
        </w:numPr>
        <w:spacing w:after="200" w:line="276" w:lineRule="auto"/>
        <w:jc w:val="both"/>
        <w:rPr>
          <w:rFonts w:cs="Arial"/>
          <w:sz w:val="24"/>
          <w:szCs w:val="24"/>
          <w:lang w:val="fr-CA"/>
        </w:rPr>
      </w:pPr>
      <w:r>
        <w:rPr>
          <w:rFonts w:cs="Arial"/>
          <w:sz w:val="24"/>
          <w:szCs w:val="24"/>
          <w:lang w:val="fr-CA"/>
        </w:rPr>
        <w:t>3</w:t>
      </w:r>
      <w:r w:rsidRPr="00531259">
        <w:rPr>
          <w:rFonts w:cs="Arial"/>
          <w:sz w:val="24"/>
          <w:szCs w:val="24"/>
          <w:vertAlign w:val="superscript"/>
          <w:lang w:val="fr-CA"/>
        </w:rPr>
        <w:t>e</w:t>
      </w:r>
      <w:r>
        <w:rPr>
          <w:rFonts w:cs="Arial"/>
          <w:sz w:val="24"/>
          <w:szCs w:val="24"/>
          <w:lang w:val="fr-CA"/>
        </w:rPr>
        <w:t xml:space="preserve"> aux derniers Jeux Paralympiques</w:t>
      </w:r>
    </w:p>
    <w:p w:rsidR="00531259" w:rsidRDefault="00531259" w:rsidP="00B2295E">
      <w:pPr>
        <w:pStyle w:val="Paragraphedeliste"/>
        <w:numPr>
          <w:ilvl w:val="1"/>
          <w:numId w:val="26"/>
        </w:numPr>
        <w:spacing w:after="200" w:line="276" w:lineRule="auto"/>
        <w:jc w:val="both"/>
        <w:rPr>
          <w:rFonts w:cs="Arial"/>
          <w:sz w:val="24"/>
          <w:szCs w:val="24"/>
          <w:lang w:val="fr-CA"/>
        </w:rPr>
      </w:pPr>
      <w:r>
        <w:rPr>
          <w:rFonts w:cs="Arial"/>
          <w:sz w:val="24"/>
          <w:szCs w:val="24"/>
          <w:lang w:val="fr-CA"/>
        </w:rPr>
        <w:t>2</w:t>
      </w:r>
      <w:r w:rsidRPr="00531259">
        <w:rPr>
          <w:rFonts w:cs="Arial"/>
          <w:sz w:val="24"/>
          <w:szCs w:val="24"/>
          <w:vertAlign w:val="superscript"/>
          <w:lang w:val="fr-CA"/>
        </w:rPr>
        <w:t>e</w:t>
      </w:r>
      <w:r>
        <w:rPr>
          <w:rFonts w:cs="Arial"/>
          <w:sz w:val="24"/>
          <w:szCs w:val="24"/>
          <w:lang w:val="fr-CA"/>
        </w:rPr>
        <w:t xml:space="preserve"> tiré parmi les champions régionaux (premier tirage)</w:t>
      </w:r>
    </w:p>
    <w:p w:rsidR="00531259" w:rsidRDefault="00531259" w:rsidP="00B2295E">
      <w:pPr>
        <w:pStyle w:val="Paragraphedeliste"/>
        <w:numPr>
          <w:ilvl w:val="1"/>
          <w:numId w:val="26"/>
        </w:numPr>
        <w:spacing w:after="200" w:line="276" w:lineRule="auto"/>
        <w:jc w:val="both"/>
        <w:rPr>
          <w:rFonts w:cs="Arial"/>
          <w:sz w:val="24"/>
          <w:szCs w:val="24"/>
          <w:lang w:val="fr-CA"/>
        </w:rPr>
      </w:pPr>
      <w:r>
        <w:rPr>
          <w:rFonts w:cs="Arial"/>
          <w:sz w:val="24"/>
          <w:szCs w:val="24"/>
          <w:lang w:val="fr-CA"/>
        </w:rPr>
        <w:t>4</w:t>
      </w:r>
      <w:r w:rsidRPr="00531259">
        <w:rPr>
          <w:rFonts w:cs="Arial"/>
          <w:sz w:val="24"/>
          <w:szCs w:val="24"/>
          <w:vertAlign w:val="superscript"/>
          <w:lang w:val="fr-CA"/>
        </w:rPr>
        <w:t>e</w:t>
      </w:r>
      <w:r>
        <w:rPr>
          <w:rFonts w:cs="Arial"/>
          <w:sz w:val="24"/>
          <w:szCs w:val="24"/>
          <w:lang w:val="fr-CA"/>
        </w:rPr>
        <w:t xml:space="preserve"> tiré parmi les champions régionaux (premier tirage)</w:t>
      </w:r>
    </w:p>
    <w:p w:rsidR="00531259" w:rsidRDefault="00531259" w:rsidP="00B2295E">
      <w:pPr>
        <w:pStyle w:val="Paragraphedeliste"/>
        <w:numPr>
          <w:ilvl w:val="1"/>
          <w:numId w:val="26"/>
        </w:numPr>
        <w:spacing w:after="200" w:line="276" w:lineRule="auto"/>
        <w:jc w:val="both"/>
        <w:rPr>
          <w:rFonts w:cs="Arial"/>
          <w:sz w:val="24"/>
          <w:szCs w:val="24"/>
          <w:lang w:val="fr-CA"/>
        </w:rPr>
      </w:pPr>
      <w:r>
        <w:rPr>
          <w:rFonts w:cs="Arial"/>
          <w:sz w:val="24"/>
          <w:szCs w:val="24"/>
          <w:lang w:val="fr-CA"/>
        </w:rPr>
        <w:t>1</w:t>
      </w:r>
      <w:r w:rsidRPr="00531259">
        <w:rPr>
          <w:rFonts w:cs="Arial"/>
          <w:sz w:val="24"/>
          <w:szCs w:val="24"/>
          <w:vertAlign w:val="superscript"/>
          <w:lang w:val="fr-CA"/>
        </w:rPr>
        <w:t>er</w:t>
      </w:r>
      <w:r>
        <w:rPr>
          <w:rFonts w:cs="Arial"/>
          <w:sz w:val="24"/>
          <w:szCs w:val="24"/>
          <w:lang w:val="fr-CA"/>
        </w:rPr>
        <w:t xml:space="preserve"> tiré parmi les équipes en deuxième place aux championnats régionaux (deuxième tirage) (Hommes seulement)</w:t>
      </w:r>
    </w:p>
    <w:p w:rsidR="00531259" w:rsidRDefault="00531259" w:rsidP="00B2295E">
      <w:pPr>
        <w:pStyle w:val="Paragraphedeliste"/>
        <w:numPr>
          <w:ilvl w:val="1"/>
          <w:numId w:val="26"/>
        </w:numPr>
        <w:spacing w:after="200" w:line="276" w:lineRule="auto"/>
        <w:jc w:val="both"/>
        <w:rPr>
          <w:rFonts w:cs="Arial"/>
          <w:sz w:val="24"/>
          <w:szCs w:val="24"/>
          <w:lang w:val="fr-CA"/>
        </w:rPr>
      </w:pPr>
      <w:r>
        <w:rPr>
          <w:rFonts w:cs="Arial"/>
          <w:sz w:val="24"/>
          <w:szCs w:val="24"/>
          <w:lang w:val="fr-CA"/>
        </w:rPr>
        <w:t>3</w:t>
      </w:r>
      <w:r w:rsidRPr="00531259">
        <w:rPr>
          <w:rFonts w:cs="Arial"/>
          <w:sz w:val="24"/>
          <w:szCs w:val="24"/>
          <w:vertAlign w:val="superscript"/>
          <w:lang w:val="fr-CA"/>
        </w:rPr>
        <w:t>e</w:t>
      </w:r>
      <w:r>
        <w:rPr>
          <w:rFonts w:cs="Arial"/>
          <w:sz w:val="24"/>
          <w:szCs w:val="24"/>
          <w:lang w:val="fr-CA"/>
        </w:rPr>
        <w:t xml:space="preserve"> tiré parmi les équipes en deuxième place aux championnats régionaux (deuxième tirage) (Hommes seulement)</w:t>
      </w:r>
    </w:p>
    <w:p w:rsidR="00531259" w:rsidRDefault="00531259" w:rsidP="00B2295E">
      <w:pPr>
        <w:pStyle w:val="Paragraphedeliste"/>
        <w:numPr>
          <w:ilvl w:val="1"/>
          <w:numId w:val="26"/>
        </w:numPr>
        <w:spacing w:after="200" w:line="276" w:lineRule="auto"/>
        <w:jc w:val="both"/>
        <w:rPr>
          <w:rFonts w:cs="Arial"/>
          <w:sz w:val="24"/>
          <w:szCs w:val="24"/>
          <w:lang w:val="fr-CA"/>
        </w:rPr>
      </w:pPr>
      <w:r>
        <w:rPr>
          <w:rFonts w:cs="Arial"/>
          <w:sz w:val="24"/>
          <w:szCs w:val="24"/>
          <w:lang w:val="fr-CA"/>
        </w:rPr>
        <w:t>2e tiré parmi la formule de ratio ou le pays hôte (troisième tirage)</w:t>
      </w:r>
    </w:p>
    <w:p w:rsidR="00531259" w:rsidRDefault="00531259" w:rsidP="00B2295E">
      <w:pPr>
        <w:pStyle w:val="Paragraphedeliste"/>
        <w:numPr>
          <w:ilvl w:val="1"/>
          <w:numId w:val="26"/>
        </w:numPr>
        <w:spacing w:after="200" w:line="276" w:lineRule="auto"/>
        <w:jc w:val="both"/>
        <w:rPr>
          <w:rFonts w:cs="Arial"/>
          <w:sz w:val="24"/>
          <w:szCs w:val="24"/>
          <w:lang w:val="fr-CA"/>
        </w:rPr>
      </w:pPr>
      <w:r>
        <w:rPr>
          <w:rFonts w:cs="Arial"/>
          <w:sz w:val="24"/>
          <w:szCs w:val="24"/>
          <w:lang w:val="fr-CA"/>
        </w:rPr>
        <w:t>4</w:t>
      </w:r>
      <w:r w:rsidRPr="00531259">
        <w:rPr>
          <w:rFonts w:cs="Arial"/>
          <w:sz w:val="24"/>
          <w:szCs w:val="24"/>
          <w:vertAlign w:val="superscript"/>
          <w:lang w:val="fr-CA"/>
        </w:rPr>
        <w:t>e</w:t>
      </w:r>
      <w:r>
        <w:rPr>
          <w:rFonts w:cs="Arial"/>
          <w:sz w:val="24"/>
          <w:szCs w:val="24"/>
          <w:lang w:val="fr-CA"/>
        </w:rPr>
        <w:t xml:space="preserve"> tiré parmi la formule de ratio ou le pays hôte (troisième tirage)</w:t>
      </w:r>
    </w:p>
    <w:p w:rsidR="00531259" w:rsidRDefault="00531259" w:rsidP="00531259">
      <w:pPr>
        <w:pStyle w:val="Paragraphedeliste"/>
        <w:spacing w:after="200" w:line="276" w:lineRule="auto"/>
        <w:ind w:left="1440"/>
        <w:jc w:val="both"/>
        <w:rPr>
          <w:rFonts w:cs="Arial"/>
          <w:sz w:val="24"/>
          <w:szCs w:val="24"/>
          <w:lang w:val="fr-CA"/>
        </w:rPr>
      </w:pPr>
    </w:p>
    <w:p w:rsidR="00345A30" w:rsidRDefault="00531259" w:rsidP="00B2295E">
      <w:pPr>
        <w:pStyle w:val="Paragraphedeliste"/>
        <w:numPr>
          <w:ilvl w:val="2"/>
          <w:numId w:val="24"/>
        </w:numPr>
        <w:tabs>
          <w:tab w:val="clear" w:pos="720"/>
          <w:tab w:val="num" w:pos="993"/>
        </w:tabs>
        <w:spacing w:after="200" w:line="276" w:lineRule="auto"/>
        <w:jc w:val="both"/>
        <w:rPr>
          <w:rFonts w:cs="Arial"/>
          <w:sz w:val="24"/>
          <w:szCs w:val="24"/>
          <w:lang w:val="fr-CA"/>
        </w:rPr>
      </w:pPr>
      <w:r>
        <w:rPr>
          <w:rFonts w:cs="Arial"/>
          <w:sz w:val="24"/>
          <w:szCs w:val="24"/>
          <w:lang w:val="fr-CA"/>
        </w:rPr>
        <w:t>Double qualification</w:t>
      </w:r>
    </w:p>
    <w:p w:rsidR="00531259" w:rsidRDefault="00531259" w:rsidP="00531259">
      <w:pPr>
        <w:pStyle w:val="Paragraphedeliste"/>
        <w:spacing w:after="200" w:line="276" w:lineRule="auto"/>
        <w:ind w:left="0"/>
        <w:jc w:val="both"/>
        <w:rPr>
          <w:rFonts w:cs="Arial"/>
          <w:sz w:val="24"/>
          <w:szCs w:val="24"/>
          <w:lang w:val="fr-CA"/>
        </w:rPr>
      </w:pPr>
    </w:p>
    <w:p w:rsidR="00531259" w:rsidRPr="00531259" w:rsidRDefault="00531259" w:rsidP="00531259">
      <w:pPr>
        <w:pStyle w:val="Paragraphedeliste"/>
        <w:spacing w:after="200" w:line="276" w:lineRule="auto"/>
        <w:ind w:left="0"/>
        <w:jc w:val="both"/>
        <w:rPr>
          <w:rFonts w:cs="Arial"/>
          <w:sz w:val="24"/>
          <w:szCs w:val="24"/>
          <w:lang w:val="fr-CA"/>
        </w:rPr>
      </w:pPr>
      <w:r>
        <w:rPr>
          <w:rFonts w:cs="Arial"/>
          <w:sz w:val="24"/>
          <w:szCs w:val="24"/>
          <w:lang w:val="fr-CA"/>
        </w:rPr>
        <w:t xml:space="preserve">Si une équipe se qualifie pour les Jeux paralympiques ou les Championnats du monde à la fois en tant de pays hôte et à travers une des places de qualifications </w:t>
      </w:r>
      <w:r w:rsidR="003B13E9">
        <w:rPr>
          <w:rFonts w:cs="Arial"/>
          <w:sz w:val="24"/>
          <w:szCs w:val="24"/>
          <w:lang w:val="fr-CA"/>
        </w:rPr>
        <w:t xml:space="preserve">des derniers Jeux paralympiques ou Championnats du monde, la place de « pays hôte » sera alloué soit au tournoi de </w:t>
      </w:r>
      <w:r w:rsidR="00ED7B16">
        <w:rPr>
          <w:rFonts w:cs="Arial"/>
          <w:sz w:val="24"/>
          <w:szCs w:val="24"/>
          <w:lang w:val="fr-CA"/>
        </w:rPr>
        <w:t>classement</w:t>
      </w:r>
      <w:r w:rsidR="003B13E9">
        <w:rPr>
          <w:rFonts w:cs="Arial"/>
          <w:sz w:val="24"/>
          <w:szCs w:val="24"/>
          <w:lang w:val="fr-CA"/>
        </w:rPr>
        <w:t xml:space="preserve"> paralympique ou à la formule de ration pour les Championnats du monde.</w:t>
      </w:r>
    </w:p>
    <w:p w:rsidR="00531259" w:rsidRDefault="00531259" w:rsidP="00531259">
      <w:pPr>
        <w:pStyle w:val="Paragraphedeliste"/>
        <w:spacing w:after="200" w:line="276" w:lineRule="auto"/>
        <w:ind w:left="0" w:right="51"/>
        <w:jc w:val="both"/>
        <w:rPr>
          <w:rFonts w:cs="Arial"/>
          <w:spacing w:val="-3"/>
          <w:sz w:val="24"/>
          <w:szCs w:val="24"/>
          <w:lang w:val="fr-CA"/>
        </w:rPr>
      </w:pPr>
    </w:p>
    <w:p w:rsidR="00DF375C" w:rsidRPr="009758C8" w:rsidRDefault="00DF375C" w:rsidP="00B2295E">
      <w:pPr>
        <w:pStyle w:val="Paragraphedeliste"/>
        <w:numPr>
          <w:ilvl w:val="1"/>
          <w:numId w:val="24"/>
        </w:numPr>
        <w:tabs>
          <w:tab w:val="clear" w:pos="465"/>
          <w:tab w:val="num" w:pos="709"/>
        </w:tabs>
        <w:spacing w:after="200" w:line="276" w:lineRule="auto"/>
        <w:ind w:right="51"/>
        <w:jc w:val="both"/>
        <w:rPr>
          <w:rFonts w:cs="Arial"/>
          <w:spacing w:val="-3"/>
          <w:sz w:val="24"/>
          <w:szCs w:val="24"/>
          <w:lang w:val="fr-CA"/>
        </w:rPr>
      </w:pPr>
      <w:r w:rsidRPr="009758C8">
        <w:rPr>
          <w:rFonts w:cs="Arial"/>
          <w:spacing w:val="-3"/>
          <w:sz w:val="24"/>
          <w:szCs w:val="24"/>
          <w:lang w:val="fr-CA"/>
        </w:rPr>
        <w:t xml:space="preserve">Type </w:t>
      </w:r>
      <w:r w:rsidR="0067135C" w:rsidRPr="009758C8">
        <w:rPr>
          <w:rFonts w:cs="Arial"/>
          <w:spacing w:val="-3"/>
          <w:sz w:val="24"/>
          <w:szCs w:val="24"/>
          <w:lang w:val="fr-CA"/>
        </w:rPr>
        <w:t>de</w:t>
      </w:r>
      <w:r w:rsidRPr="009758C8">
        <w:rPr>
          <w:rFonts w:cs="Arial"/>
          <w:spacing w:val="-3"/>
          <w:sz w:val="24"/>
          <w:szCs w:val="24"/>
          <w:lang w:val="fr-CA"/>
        </w:rPr>
        <w:t xml:space="preserve"> </w:t>
      </w:r>
      <w:r w:rsidR="0067135C" w:rsidRPr="009758C8">
        <w:rPr>
          <w:rFonts w:cs="Arial"/>
          <w:spacing w:val="-3"/>
          <w:sz w:val="24"/>
          <w:szCs w:val="24"/>
          <w:lang w:val="fr-CA"/>
        </w:rPr>
        <w:t>tournoi</w:t>
      </w:r>
    </w:p>
    <w:p w:rsidR="00DF375C" w:rsidRDefault="0067135C" w:rsidP="008B14FA">
      <w:pPr>
        <w:spacing w:after="200" w:line="276" w:lineRule="auto"/>
        <w:ind w:right="51"/>
        <w:jc w:val="both"/>
        <w:rPr>
          <w:rFonts w:cs="Arial"/>
          <w:spacing w:val="-3"/>
          <w:sz w:val="24"/>
          <w:szCs w:val="24"/>
          <w:lang w:val="fr-CA"/>
        </w:rPr>
      </w:pPr>
      <w:r w:rsidRPr="004C780C">
        <w:rPr>
          <w:rFonts w:cs="Arial"/>
          <w:spacing w:val="-3"/>
          <w:sz w:val="24"/>
          <w:szCs w:val="24"/>
          <w:lang w:val="fr-CA"/>
        </w:rPr>
        <w:t>Le type de tournoi utilisé pour chaque championnat international</w:t>
      </w:r>
      <w:r>
        <w:rPr>
          <w:rFonts w:cs="Arial"/>
          <w:spacing w:val="-3"/>
          <w:sz w:val="24"/>
          <w:szCs w:val="24"/>
          <w:lang w:val="fr-CA"/>
        </w:rPr>
        <w:t>, à l’exception des Championnats du monde</w:t>
      </w:r>
      <w:r w:rsidR="00996A8F">
        <w:rPr>
          <w:rFonts w:cs="Arial"/>
          <w:spacing w:val="-3"/>
          <w:sz w:val="24"/>
          <w:szCs w:val="24"/>
          <w:lang w:val="fr-CA"/>
        </w:rPr>
        <w:t xml:space="preserve"> et</w:t>
      </w:r>
      <w:r>
        <w:rPr>
          <w:rFonts w:cs="Arial"/>
          <w:spacing w:val="-3"/>
          <w:sz w:val="24"/>
          <w:szCs w:val="24"/>
          <w:lang w:val="fr-CA"/>
        </w:rPr>
        <w:t xml:space="preserve"> des Jeux Paralympiques, se</w:t>
      </w:r>
      <w:r w:rsidRPr="004C780C">
        <w:rPr>
          <w:rFonts w:cs="Arial"/>
          <w:spacing w:val="-3"/>
          <w:sz w:val="24"/>
          <w:szCs w:val="24"/>
          <w:lang w:val="fr-CA"/>
        </w:rPr>
        <w:t>ra comme suit</w:t>
      </w:r>
      <w:r>
        <w:rPr>
          <w:rFonts w:cs="Arial"/>
          <w:spacing w:val="-3"/>
          <w:sz w:val="24"/>
          <w:szCs w:val="24"/>
          <w:lang w:val="fr-CA"/>
        </w:rPr>
        <w:t> :</w:t>
      </w:r>
    </w:p>
    <w:p w:rsidR="00DF375C" w:rsidRDefault="00996A8F" w:rsidP="00B2295E">
      <w:pPr>
        <w:pStyle w:val="Paragraphedeliste"/>
        <w:numPr>
          <w:ilvl w:val="2"/>
          <w:numId w:val="24"/>
        </w:numPr>
        <w:tabs>
          <w:tab w:val="clear" w:pos="720"/>
          <w:tab w:val="num" w:pos="851"/>
        </w:tabs>
        <w:spacing w:after="200" w:line="276" w:lineRule="auto"/>
        <w:ind w:left="851" w:right="51" w:hanging="851"/>
        <w:jc w:val="both"/>
        <w:rPr>
          <w:rFonts w:cs="Arial"/>
          <w:spacing w:val="-3"/>
          <w:sz w:val="24"/>
          <w:szCs w:val="24"/>
          <w:lang w:val="fr-CA"/>
        </w:rPr>
      </w:pPr>
      <w:r>
        <w:rPr>
          <w:rFonts w:cs="Arial"/>
          <w:spacing w:val="-3"/>
          <w:sz w:val="24"/>
          <w:szCs w:val="24"/>
          <w:lang w:val="fr-CA"/>
        </w:rPr>
        <w:t xml:space="preserve"> </w:t>
      </w:r>
      <w:r w:rsidR="00A95476" w:rsidRPr="00996A8F">
        <w:rPr>
          <w:rFonts w:cs="Arial"/>
          <w:spacing w:val="-3"/>
          <w:sz w:val="24"/>
          <w:szCs w:val="24"/>
          <w:lang w:val="fr-CA"/>
        </w:rPr>
        <w:t xml:space="preserve">Dans le cas où il n’y a pas plus de </w:t>
      </w:r>
      <w:r>
        <w:rPr>
          <w:rFonts w:cs="Arial"/>
          <w:spacing w:val="-3"/>
          <w:sz w:val="24"/>
          <w:szCs w:val="24"/>
          <w:lang w:val="fr-CA"/>
        </w:rPr>
        <w:t xml:space="preserve">quatre </w:t>
      </w:r>
      <w:r w:rsidR="00A95476" w:rsidRPr="00996A8F">
        <w:rPr>
          <w:rFonts w:cs="Arial"/>
          <w:spacing w:val="-3"/>
          <w:sz w:val="24"/>
          <w:szCs w:val="24"/>
          <w:lang w:val="fr-CA"/>
        </w:rPr>
        <w:t>(</w:t>
      </w:r>
      <w:r>
        <w:rPr>
          <w:rFonts w:cs="Arial"/>
          <w:spacing w:val="-3"/>
          <w:sz w:val="24"/>
          <w:szCs w:val="24"/>
          <w:lang w:val="fr-CA"/>
        </w:rPr>
        <w:t>4</w:t>
      </w:r>
      <w:r w:rsidR="00A95476" w:rsidRPr="00996A8F">
        <w:rPr>
          <w:rFonts w:cs="Arial"/>
          <w:spacing w:val="-3"/>
          <w:sz w:val="24"/>
          <w:szCs w:val="24"/>
          <w:lang w:val="fr-CA"/>
        </w:rPr>
        <w:t xml:space="preserve">) équipes, un double tournoi à la ronde sera utilisé. Après ce double tournoi à la ronde, </w:t>
      </w:r>
      <w:r>
        <w:rPr>
          <w:rFonts w:cs="Arial"/>
          <w:spacing w:val="-3"/>
          <w:sz w:val="24"/>
          <w:szCs w:val="24"/>
          <w:lang w:val="fr-CA"/>
        </w:rPr>
        <w:t>l’équipe au premier rang ira directement en finale. Les équipes en deuxième et troisième place</w:t>
      </w:r>
      <w:r w:rsidR="00A95476" w:rsidRPr="00996A8F">
        <w:rPr>
          <w:rFonts w:cs="Arial"/>
          <w:spacing w:val="-3"/>
          <w:sz w:val="24"/>
          <w:szCs w:val="24"/>
          <w:lang w:val="fr-CA"/>
        </w:rPr>
        <w:t xml:space="preserve"> joueront l’une contre l’autre </w:t>
      </w:r>
      <w:r>
        <w:rPr>
          <w:rFonts w:cs="Arial"/>
          <w:spacing w:val="-3"/>
          <w:sz w:val="24"/>
          <w:szCs w:val="24"/>
          <w:lang w:val="fr-CA"/>
        </w:rPr>
        <w:t xml:space="preserve">dans une demi-finale </w:t>
      </w:r>
      <w:r w:rsidR="00A95476" w:rsidRPr="00996A8F">
        <w:rPr>
          <w:rFonts w:cs="Arial"/>
          <w:spacing w:val="-3"/>
          <w:sz w:val="24"/>
          <w:szCs w:val="24"/>
          <w:lang w:val="fr-CA"/>
        </w:rPr>
        <w:t>éliminatoire.</w:t>
      </w:r>
      <w:r>
        <w:rPr>
          <w:rFonts w:cs="Arial"/>
          <w:spacing w:val="-3"/>
          <w:sz w:val="24"/>
          <w:szCs w:val="24"/>
          <w:lang w:val="fr-CA"/>
        </w:rPr>
        <w:t xml:space="preserve"> L’équipe s’étant au premier rang du tournoi à la ronde affrontera alors le gagnant de la demi-finale pour le championnat.</w:t>
      </w:r>
    </w:p>
    <w:p w:rsidR="00996A8F" w:rsidRDefault="00996A8F" w:rsidP="00996A8F">
      <w:pPr>
        <w:pStyle w:val="Paragraphedeliste"/>
        <w:spacing w:after="200" w:line="276" w:lineRule="auto"/>
        <w:ind w:left="851" w:right="51"/>
        <w:jc w:val="both"/>
        <w:rPr>
          <w:rFonts w:cs="Arial"/>
          <w:spacing w:val="-3"/>
          <w:sz w:val="24"/>
          <w:szCs w:val="24"/>
          <w:lang w:val="fr-CA"/>
        </w:rPr>
      </w:pPr>
    </w:p>
    <w:p w:rsidR="00DF375C" w:rsidRDefault="00A95476" w:rsidP="00B2295E">
      <w:pPr>
        <w:pStyle w:val="Paragraphedeliste"/>
        <w:numPr>
          <w:ilvl w:val="2"/>
          <w:numId w:val="24"/>
        </w:numPr>
        <w:tabs>
          <w:tab w:val="clear" w:pos="720"/>
          <w:tab w:val="num" w:pos="851"/>
        </w:tabs>
        <w:spacing w:after="200" w:line="276" w:lineRule="auto"/>
        <w:ind w:left="851" w:right="51" w:hanging="851"/>
        <w:jc w:val="both"/>
        <w:rPr>
          <w:rFonts w:cs="Arial"/>
          <w:spacing w:val="-3"/>
          <w:sz w:val="24"/>
          <w:szCs w:val="24"/>
          <w:lang w:val="fr-CA"/>
        </w:rPr>
      </w:pPr>
      <w:r w:rsidRPr="00996A8F">
        <w:rPr>
          <w:rFonts w:cs="Arial"/>
          <w:spacing w:val="-3"/>
          <w:sz w:val="24"/>
          <w:szCs w:val="24"/>
          <w:lang w:val="fr-CA"/>
        </w:rPr>
        <w:t xml:space="preserve">Dans le cas où il y aurait plus de </w:t>
      </w:r>
      <w:r w:rsidR="00996A8F">
        <w:rPr>
          <w:rFonts w:cs="Arial"/>
          <w:spacing w:val="-3"/>
          <w:sz w:val="24"/>
          <w:szCs w:val="24"/>
          <w:lang w:val="fr-CA"/>
        </w:rPr>
        <w:t>quatre</w:t>
      </w:r>
      <w:r w:rsidRPr="00996A8F">
        <w:rPr>
          <w:rFonts w:cs="Arial"/>
          <w:spacing w:val="-3"/>
          <w:sz w:val="24"/>
          <w:szCs w:val="24"/>
          <w:lang w:val="fr-CA"/>
        </w:rPr>
        <w:t xml:space="preserve"> (</w:t>
      </w:r>
      <w:r w:rsidR="00996A8F">
        <w:rPr>
          <w:rFonts w:cs="Arial"/>
          <w:spacing w:val="-3"/>
          <w:sz w:val="24"/>
          <w:szCs w:val="24"/>
          <w:lang w:val="fr-CA"/>
        </w:rPr>
        <w:t>4</w:t>
      </w:r>
      <w:r w:rsidRPr="00996A8F">
        <w:rPr>
          <w:rFonts w:cs="Arial"/>
          <w:spacing w:val="-3"/>
          <w:sz w:val="24"/>
          <w:szCs w:val="24"/>
          <w:lang w:val="fr-CA"/>
        </w:rPr>
        <w:t xml:space="preserve">) équipes, mais pas plus </w:t>
      </w:r>
      <w:r w:rsidR="00996A8F">
        <w:rPr>
          <w:rFonts w:cs="Arial"/>
          <w:spacing w:val="-3"/>
          <w:sz w:val="24"/>
          <w:szCs w:val="24"/>
          <w:lang w:val="fr-CA"/>
        </w:rPr>
        <w:t>de sept</w:t>
      </w:r>
      <w:r w:rsidRPr="00996A8F">
        <w:rPr>
          <w:rFonts w:cs="Arial"/>
          <w:spacing w:val="-3"/>
          <w:sz w:val="24"/>
          <w:szCs w:val="24"/>
          <w:lang w:val="fr-CA"/>
        </w:rPr>
        <w:t xml:space="preserve"> (</w:t>
      </w:r>
      <w:r w:rsidR="00996A8F">
        <w:rPr>
          <w:rFonts w:cs="Arial"/>
          <w:spacing w:val="-3"/>
          <w:sz w:val="24"/>
          <w:szCs w:val="24"/>
          <w:lang w:val="fr-CA"/>
        </w:rPr>
        <w:t>7</w:t>
      </w:r>
      <w:r w:rsidRPr="00996A8F">
        <w:rPr>
          <w:rFonts w:cs="Arial"/>
          <w:spacing w:val="-3"/>
          <w:sz w:val="24"/>
          <w:szCs w:val="24"/>
          <w:lang w:val="fr-CA"/>
        </w:rPr>
        <w:t>)</w:t>
      </w:r>
      <w:r w:rsidR="00996A8F">
        <w:rPr>
          <w:rFonts w:cs="Arial"/>
          <w:spacing w:val="-3"/>
          <w:sz w:val="24"/>
          <w:szCs w:val="24"/>
          <w:lang w:val="fr-CA"/>
        </w:rPr>
        <w:t xml:space="preserve"> équipes, un</w:t>
      </w:r>
      <w:r w:rsidRPr="00996A8F">
        <w:rPr>
          <w:rFonts w:cs="Arial"/>
          <w:spacing w:val="-3"/>
          <w:sz w:val="24"/>
          <w:szCs w:val="24"/>
          <w:lang w:val="fr-CA"/>
        </w:rPr>
        <w:t xml:space="preserve"> tournoi à la ronde</w:t>
      </w:r>
      <w:r w:rsidR="00996A8F">
        <w:rPr>
          <w:rFonts w:cs="Arial"/>
          <w:spacing w:val="-3"/>
          <w:sz w:val="24"/>
          <w:szCs w:val="24"/>
          <w:lang w:val="fr-CA"/>
        </w:rPr>
        <w:t xml:space="preserve"> simple</w:t>
      </w:r>
      <w:r w:rsidRPr="00996A8F">
        <w:rPr>
          <w:rFonts w:cs="Arial"/>
          <w:spacing w:val="-3"/>
          <w:sz w:val="24"/>
          <w:szCs w:val="24"/>
          <w:lang w:val="fr-CA"/>
        </w:rPr>
        <w:t xml:space="preserve"> sera utilisé.  Après ce tournoi à la ronde, les quatre (4) premières équipes joueront l’une contre l’autre en éliminatoire simple. L’équipe finissant en première place </w:t>
      </w:r>
      <w:r w:rsidR="0063769F">
        <w:rPr>
          <w:rFonts w:cs="Arial"/>
          <w:spacing w:val="-3"/>
          <w:sz w:val="24"/>
          <w:szCs w:val="24"/>
          <w:lang w:val="fr-CA"/>
        </w:rPr>
        <w:t>affrontera</w:t>
      </w:r>
      <w:r w:rsidRPr="00996A8F">
        <w:rPr>
          <w:rFonts w:cs="Arial"/>
          <w:spacing w:val="-3"/>
          <w:sz w:val="24"/>
          <w:szCs w:val="24"/>
          <w:lang w:val="fr-CA"/>
        </w:rPr>
        <w:t xml:space="preserve"> la quatrième</w:t>
      </w:r>
      <w:r w:rsidR="0063769F">
        <w:rPr>
          <w:rFonts w:cs="Arial"/>
          <w:spacing w:val="-3"/>
          <w:sz w:val="24"/>
          <w:szCs w:val="24"/>
          <w:lang w:val="fr-CA"/>
        </w:rPr>
        <w:t xml:space="preserve"> dans la demi-finale 1</w:t>
      </w:r>
      <w:r w:rsidRPr="00996A8F">
        <w:rPr>
          <w:rFonts w:cs="Arial"/>
          <w:spacing w:val="-3"/>
          <w:sz w:val="24"/>
          <w:szCs w:val="24"/>
          <w:lang w:val="fr-CA"/>
        </w:rPr>
        <w:t>. La deuxième équipe jouera contre la troisième</w:t>
      </w:r>
      <w:r w:rsidR="0063769F">
        <w:rPr>
          <w:rFonts w:cs="Arial"/>
          <w:spacing w:val="-3"/>
          <w:sz w:val="24"/>
          <w:szCs w:val="24"/>
          <w:lang w:val="fr-CA"/>
        </w:rPr>
        <w:t xml:space="preserve"> en demi-finale 2</w:t>
      </w:r>
      <w:r w:rsidRPr="00996A8F">
        <w:rPr>
          <w:rFonts w:cs="Arial"/>
          <w:spacing w:val="-3"/>
          <w:sz w:val="24"/>
          <w:szCs w:val="24"/>
          <w:lang w:val="fr-CA"/>
        </w:rPr>
        <w:t>. Les gagnants</w:t>
      </w:r>
      <w:r w:rsidR="0063769F">
        <w:rPr>
          <w:rFonts w:cs="Arial"/>
          <w:spacing w:val="-3"/>
          <w:sz w:val="24"/>
          <w:szCs w:val="24"/>
          <w:lang w:val="fr-CA"/>
        </w:rPr>
        <w:t xml:space="preserve"> des deux demi-finales</w:t>
      </w:r>
      <w:r w:rsidRPr="00996A8F">
        <w:rPr>
          <w:rFonts w:cs="Arial"/>
          <w:spacing w:val="-3"/>
          <w:sz w:val="24"/>
          <w:szCs w:val="24"/>
          <w:lang w:val="fr-CA"/>
        </w:rPr>
        <w:t xml:space="preserve"> joueront pour le championnat</w:t>
      </w:r>
      <w:r w:rsidR="0063769F">
        <w:rPr>
          <w:rFonts w:cs="Arial"/>
          <w:spacing w:val="-3"/>
          <w:sz w:val="24"/>
          <w:szCs w:val="24"/>
          <w:lang w:val="fr-CA"/>
        </w:rPr>
        <w:t>. L</w:t>
      </w:r>
      <w:r w:rsidRPr="00996A8F">
        <w:rPr>
          <w:rFonts w:cs="Arial"/>
          <w:spacing w:val="-3"/>
          <w:sz w:val="24"/>
          <w:szCs w:val="24"/>
          <w:lang w:val="fr-CA"/>
        </w:rPr>
        <w:t>es perdants</w:t>
      </w:r>
      <w:r w:rsidR="0063769F">
        <w:rPr>
          <w:rFonts w:cs="Arial"/>
          <w:spacing w:val="-3"/>
          <w:sz w:val="24"/>
          <w:szCs w:val="24"/>
          <w:lang w:val="fr-CA"/>
        </w:rPr>
        <w:t xml:space="preserve"> des deux demi-finales</w:t>
      </w:r>
      <w:r w:rsidRPr="00996A8F">
        <w:rPr>
          <w:rFonts w:cs="Arial"/>
          <w:spacing w:val="-3"/>
          <w:sz w:val="24"/>
          <w:szCs w:val="24"/>
          <w:lang w:val="fr-CA"/>
        </w:rPr>
        <w:t xml:space="preserve"> joueront pour la troisième et quatrième place respectivement.</w:t>
      </w:r>
    </w:p>
    <w:p w:rsidR="00996A8F" w:rsidRPr="00996A8F" w:rsidRDefault="00996A8F" w:rsidP="00996A8F">
      <w:pPr>
        <w:pStyle w:val="Paragraphedeliste"/>
        <w:rPr>
          <w:rFonts w:cs="Arial"/>
          <w:spacing w:val="-3"/>
          <w:sz w:val="24"/>
          <w:szCs w:val="24"/>
          <w:lang w:val="fr-CA"/>
        </w:rPr>
      </w:pPr>
    </w:p>
    <w:p w:rsidR="0063769F" w:rsidRDefault="00A95476" w:rsidP="00B2295E">
      <w:pPr>
        <w:pStyle w:val="Paragraphedeliste"/>
        <w:numPr>
          <w:ilvl w:val="2"/>
          <w:numId w:val="24"/>
        </w:numPr>
        <w:tabs>
          <w:tab w:val="clear" w:pos="720"/>
          <w:tab w:val="num" w:pos="851"/>
        </w:tabs>
        <w:spacing w:after="200" w:line="276" w:lineRule="auto"/>
        <w:ind w:left="851" w:right="51" w:hanging="851"/>
        <w:jc w:val="both"/>
        <w:rPr>
          <w:rFonts w:cs="Arial"/>
          <w:spacing w:val="-3"/>
          <w:sz w:val="24"/>
          <w:szCs w:val="24"/>
          <w:lang w:val="fr-CA"/>
        </w:rPr>
      </w:pPr>
      <w:r w:rsidRPr="00996A8F">
        <w:rPr>
          <w:rFonts w:cs="Arial"/>
          <w:spacing w:val="-3"/>
          <w:sz w:val="24"/>
          <w:szCs w:val="24"/>
          <w:lang w:val="fr-CA"/>
        </w:rPr>
        <w:t xml:space="preserve">Dans le cas où il y aurait plus de </w:t>
      </w:r>
      <w:r w:rsidR="0063769F">
        <w:rPr>
          <w:rFonts w:cs="Arial"/>
          <w:spacing w:val="-3"/>
          <w:sz w:val="24"/>
          <w:szCs w:val="24"/>
          <w:lang w:val="fr-CA"/>
        </w:rPr>
        <w:t>sept</w:t>
      </w:r>
      <w:r w:rsidRPr="00996A8F">
        <w:rPr>
          <w:rFonts w:cs="Arial"/>
          <w:spacing w:val="-3"/>
          <w:sz w:val="24"/>
          <w:szCs w:val="24"/>
          <w:lang w:val="fr-CA"/>
        </w:rPr>
        <w:t xml:space="preserve"> (9) équipes, mais pas plus que seize (16)</w:t>
      </w:r>
      <w:r w:rsidR="0063769F">
        <w:rPr>
          <w:rFonts w:cs="Arial"/>
          <w:spacing w:val="-3"/>
          <w:sz w:val="24"/>
          <w:szCs w:val="24"/>
          <w:lang w:val="fr-CA"/>
        </w:rPr>
        <w:t xml:space="preserve"> équipes</w:t>
      </w:r>
      <w:r w:rsidRPr="00996A8F">
        <w:rPr>
          <w:rFonts w:cs="Arial"/>
          <w:spacing w:val="-3"/>
          <w:sz w:val="24"/>
          <w:szCs w:val="24"/>
          <w:lang w:val="fr-CA"/>
        </w:rPr>
        <w:t>, les équipes seront divisées en deux pools</w:t>
      </w:r>
      <w:r w:rsidR="0063769F">
        <w:rPr>
          <w:rFonts w:cs="Arial"/>
          <w:spacing w:val="-3"/>
          <w:sz w:val="24"/>
          <w:szCs w:val="24"/>
          <w:lang w:val="fr-CA"/>
        </w:rPr>
        <w:t xml:space="preserve"> égaux</w:t>
      </w:r>
      <w:r w:rsidRPr="00996A8F">
        <w:rPr>
          <w:rFonts w:cs="Arial"/>
          <w:spacing w:val="-3"/>
          <w:sz w:val="24"/>
          <w:szCs w:val="24"/>
          <w:lang w:val="fr-CA"/>
        </w:rPr>
        <w:t xml:space="preserve">. </w:t>
      </w:r>
    </w:p>
    <w:p w:rsidR="00DF375C" w:rsidRDefault="0063769F" w:rsidP="0063769F">
      <w:pPr>
        <w:pStyle w:val="Paragraphedeliste"/>
        <w:spacing w:after="200" w:line="276" w:lineRule="auto"/>
        <w:ind w:left="851" w:right="51"/>
        <w:jc w:val="both"/>
        <w:rPr>
          <w:rFonts w:cs="Arial"/>
          <w:spacing w:val="-3"/>
          <w:sz w:val="24"/>
          <w:szCs w:val="24"/>
          <w:lang w:val="fr-CA"/>
        </w:rPr>
      </w:pPr>
      <w:r>
        <w:rPr>
          <w:rFonts w:cs="Arial"/>
          <w:spacing w:val="-3"/>
          <w:sz w:val="24"/>
          <w:szCs w:val="24"/>
          <w:lang w:val="fr-CA"/>
        </w:rPr>
        <w:t xml:space="preserve">Dans chaque pool, un </w:t>
      </w:r>
      <w:r w:rsidR="00A95476" w:rsidRPr="00996A8F">
        <w:rPr>
          <w:rFonts w:cs="Arial"/>
          <w:spacing w:val="-3"/>
          <w:sz w:val="24"/>
          <w:szCs w:val="24"/>
          <w:lang w:val="fr-CA"/>
        </w:rPr>
        <w:t>tournoi à la ronde</w:t>
      </w:r>
      <w:r>
        <w:rPr>
          <w:rFonts w:cs="Arial"/>
          <w:spacing w:val="-3"/>
          <w:sz w:val="24"/>
          <w:szCs w:val="24"/>
          <w:lang w:val="fr-CA"/>
        </w:rPr>
        <w:t xml:space="preserve"> simple</w:t>
      </w:r>
      <w:r w:rsidR="00A95476" w:rsidRPr="00996A8F">
        <w:rPr>
          <w:rFonts w:cs="Arial"/>
          <w:spacing w:val="-3"/>
          <w:sz w:val="24"/>
          <w:szCs w:val="24"/>
          <w:lang w:val="fr-CA"/>
        </w:rPr>
        <w:t xml:space="preserve"> sera utilisé</w:t>
      </w:r>
      <w:r w:rsidR="00DF375C" w:rsidRPr="00996A8F">
        <w:rPr>
          <w:rFonts w:cs="Arial"/>
          <w:spacing w:val="-3"/>
          <w:sz w:val="24"/>
          <w:szCs w:val="24"/>
          <w:lang w:val="fr-CA"/>
        </w:rPr>
        <w:t>.</w:t>
      </w:r>
      <w:r>
        <w:rPr>
          <w:rFonts w:cs="Arial"/>
          <w:spacing w:val="-3"/>
          <w:sz w:val="24"/>
          <w:szCs w:val="24"/>
          <w:lang w:val="fr-CA"/>
        </w:rPr>
        <w:t xml:space="preserve"> S’il y a un nombre impair d’équipes, un des pools aura une équipe de plus que l’autre.</w:t>
      </w:r>
    </w:p>
    <w:p w:rsidR="0063769F" w:rsidRDefault="0063769F" w:rsidP="0063769F">
      <w:pPr>
        <w:pStyle w:val="Paragraphedeliste"/>
        <w:spacing w:after="200" w:line="276" w:lineRule="auto"/>
        <w:ind w:left="0"/>
        <w:jc w:val="both"/>
        <w:rPr>
          <w:rFonts w:cs="Arial"/>
          <w:spacing w:val="-3"/>
          <w:sz w:val="24"/>
          <w:szCs w:val="24"/>
          <w:lang w:val="fr-CA"/>
        </w:rPr>
      </w:pPr>
    </w:p>
    <w:p w:rsidR="0063769F" w:rsidRDefault="0063769F" w:rsidP="0063769F">
      <w:pPr>
        <w:pStyle w:val="Paragraphedeliste"/>
        <w:spacing w:after="200" w:line="276" w:lineRule="auto"/>
        <w:ind w:left="851"/>
        <w:jc w:val="both"/>
        <w:rPr>
          <w:rFonts w:cs="Arial"/>
          <w:spacing w:val="-3"/>
          <w:sz w:val="24"/>
          <w:szCs w:val="24"/>
          <w:lang w:val="fr-CA"/>
        </w:rPr>
      </w:pPr>
      <w:r>
        <w:rPr>
          <w:rFonts w:cs="Arial"/>
          <w:spacing w:val="-3"/>
          <w:sz w:val="24"/>
          <w:szCs w:val="24"/>
          <w:lang w:val="fr-CA"/>
        </w:rPr>
        <w:t>À la fin du tournoi à la ronde, l</w:t>
      </w:r>
      <w:r w:rsidRPr="0063769F">
        <w:rPr>
          <w:rFonts w:cs="Arial"/>
          <w:spacing w:val="-3"/>
          <w:sz w:val="24"/>
          <w:szCs w:val="24"/>
          <w:lang w:val="fr-CA"/>
        </w:rPr>
        <w:t xml:space="preserve">es quatre premières équipes de chaque pool joueront l’une contre l’autre </w:t>
      </w:r>
      <w:r>
        <w:rPr>
          <w:rFonts w:cs="Arial"/>
          <w:spacing w:val="-3"/>
          <w:sz w:val="24"/>
          <w:szCs w:val="24"/>
          <w:lang w:val="fr-CA"/>
        </w:rPr>
        <w:t>selon le format d’</w:t>
      </w:r>
      <w:r w:rsidRPr="0063769F">
        <w:rPr>
          <w:rFonts w:cs="Arial"/>
          <w:spacing w:val="-3"/>
          <w:sz w:val="24"/>
          <w:szCs w:val="24"/>
          <w:lang w:val="fr-CA"/>
        </w:rPr>
        <w:t>éliminatoire simple</w:t>
      </w:r>
      <w:r>
        <w:rPr>
          <w:rFonts w:cs="Arial"/>
          <w:spacing w:val="-3"/>
          <w:sz w:val="24"/>
          <w:szCs w:val="24"/>
          <w:lang w:val="fr-CA"/>
        </w:rPr>
        <w:t> : A1 vs B4, B2 vs A3 (les gagnants vont à la demi-finale 1), A2 vs B3, B1 vs A4 (les gagnants vont à la demi-finale 2). Les perdants seront éliminés de la compétition. Les gagnants des deux demi-finales joueront pour le championnat. Les perdants des deux demi-finales joueront pour la troisième et quatrième place respectivement.</w:t>
      </w:r>
    </w:p>
    <w:p w:rsidR="0063769F" w:rsidRDefault="0063769F" w:rsidP="0063769F">
      <w:pPr>
        <w:pStyle w:val="Paragraphedeliste"/>
        <w:spacing w:after="200" w:line="276" w:lineRule="auto"/>
        <w:ind w:left="851"/>
        <w:jc w:val="both"/>
        <w:rPr>
          <w:rFonts w:cs="Arial"/>
          <w:spacing w:val="-3"/>
          <w:sz w:val="24"/>
          <w:szCs w:val="24"/>
          <w:lang w:val="fr-CA"/>
        </w:rPr>
      </w:pPr>
    </w:p>
    <w:p w:rsidR="0063769F" w:rsidRPr="00E44022" w:rsidRDefault="0063769F" w:rsidP="00B2295E">
      <w:pPr>
        <w:pStyle w:val="Paragraphedeliste"/>
        <w:numPr>
          <w:ilvl w:val="2"/>
          <w:numId w:val="24"/>
        </w:numPr>
        <w:tabs>
          <w:tab w:val="clear" w:pos="720"/>
          <w:tab w:val="num" w:pos="851"/>
        </w:tabs>
        <w:spacing w:after="200" w:line="276" w:lineRule="auto"/>
        <w:ind w:left="851" w:hanging="851"/>
        <w:jc w:val="both"/>
        <w:rPr>
          <w:rFonts w:cs="Arial"/>
          <w:sz w:val="24"/>
          <w:szCs w:val="24"/>
          <w:lang w:val="fr-CA"/>
        </w:rPr>
      </w:pPr>
      <w:r>
        <w:rPr>
          <w:rFonts w:cs="Arial"/>
          <w:sz w:val="24"/>
          <w:szCs w:val="24"/>
          <w:lang w:val="fr-CA"/>
        </w:rPr>
        <w:t xml:space="preserve">Dans le cas </w:t>
      </w:r>
      <w:r w:rsidR="00207F52">
        <w:rPr>
          <w:rFonts w:cs="Arial"/>
          <w:sz w:val="24"/>
          <w:szCs w:val="24"/>
          <w:lang w:val="fr-CA"/>
        </w:rPr>
        <w:t>où il y</w:t>
      </w:r>
      <w:r w:rsidR="00E44022">
        <w:rPr>
          <w:rFonts w:cs="Arial"/>
          <w:sz w:val="24"/>
          <w:szCs w:val="24"/>
          <w:lang w:val="fr-CA"/>
        </w:rPr>
        <w:t xml:space="preserve"> a plus de seize (16) équipes, les équipes seront distribuées en une compétition par division, avec au</w:t>
      </w:r>
      <w:r w:rsidR="00E44022" w:rsidRPr="00E44022">
        <w:rPr>
          <w:rFonts w:cs="Arial"/>
          <w:sz w:val="24"/>
          <w:szCs w:val="24"/>
          <w:lang w:val="fr-CA"/>
        </w:rPr>
        <w:t xml:space="preserve"> moins huit équipes par division. Les divisions joueront simultanément et seront sujettes à un système de promotion et relégation. </w:t>
      </w:r>
    </w:p>
    <w:p w:rsidR="00E44022" w:rsidRDefault="00E44022" w:rsidP="00E44022">
      <w:pPr>
        <w:pStyle w:val="Paragraphedeliste"/>
        <w:spacing w:after="200" w:line="276" w:lineRule="auto"/>
        <w:ind w:left="851"/>
        <w:jc w:val="both"/>
        <w:rPr>
          <w:rFonts w:cs="Arial"/>
          <w:sz w:val="24"/>
          <w:szCs w:val="24"/>
          <w:lang w:val="fr-CA"/>
        </w:rPr>
      </w:pPr>
      <w:r w:rsidRPr="00E44022">
        <w:rPr>
          <w:rFonts w:cs="Arial"/>
          <w:sz w:val="24"/>
          <w:szCs w:val="24"/>
          <w:lang w:val="fr-CA"/>
        </w:rPr>
        <w:t xml:space="preserve">La compétition sera effectuée soit </w:t>
      </w:r>
      <w:r>
        <w:rPr>
          <w:rFonts w:cs="Arial"/>
          <w:sz w:val="24"/>
          <w:szCs w:val="24"/>
          <w:lang w:val="fr-CA"/>
        </w:rPr>
        <w:t>par un tournoi à la ronde parmi toutes les équipes ou en séparant les équipes en deux pools. Dans le cas d’un tournoi à la ronde simple, les quatre meilleures équipes participeront aux finales (tel que décrit en 49.2.</w:t>
      </w:r>
      <w:r w:rsidR="00C26E31">
        <w:rPr>
          <w:rFonts w:cs="Arial"/>
          <w:sz w:val="24"/>
          <w:szCs w:val="24"/>
          <w:lang w:val="fr-CA"/>
        </w:rPr>
        <w:t>2</w:t>
      </w:r>
      <w:r>
        <w:rPr>
          <w:rFonts w:cs="Arial"/>
          <w:sz w:val="24"/>
          <w:szCs w:val="24"/>
          <w:lang w:val="fr-CA"/>
        </w:rPr>
        <w:t>). Dans le cas de deux pools égaux, les trois meilleures équipes participeront aux finales (tel que décrit en 49.</w:t>
      </w:r>
      <w:r w:rsidR="00C26E31">
        <w:rPr>
          <w:rFonts w:cs="Arial"/>
          <w:sz w:val="24"/>
          <w:szCs w:val="24"/>
          <w:lang w:val="fr-CA"/>
        </w:rPr>
        <w:t>6 et 49.7</w:t>
      </w:r>
      <w:r>
        <w:rPr>
          <w:rFonts w:cs="Arial"/>
          <w:sz w:val="24"/>
          <w:szCs w:val="24"/>
          <w:lang w:val="fr-CA"/>
        </w:rPr>
        <w:t>). Les équipes restantes seront distribuées selon leur classement au tableau de pointage final. Les équipes ayant le même nombre de points seront séparées selon la méthode décrite au règlement 5</w:t>
      </w:r>
      <w:r w:rsidR="00C26E31">
        <w:rPr>
          <w:rFonts w:cs="Arial"/>
          <w:sz w:val="24"/>
          <w:szCs w:val="24"/>
          <w:lang w:val="fr-CA"/>
        </w:rPr>
        <w:t>0</w:t>
      </w:r>
      <w:r>
        <w:rPr>
          <w:rFonts w:cs="Arial"/>
          <w:sz w:val="24"/>
          <w:szCs w:val="24"/>
          <w:lang w:val="fr-CA"/>
        </w:rPr>
        <w:t>. Dans le cas où il y a deux pools inégaux, les résultats des parties impliquant l’équipe au dernier rang du plus gros pool seront effacés avant d’utiliser la méthode décrite au règlement 5</w:t>
      </w:r>
      <w:r w:rsidR="00C26E31">
        <w:rPr>
          <w:rFonts w:cs="Arial"/>
          <w:sz w:val="24"/>
          <w:szCs w:val="24"/>
          <w:lang w:val="fr-CA"/>
        </w:rPr>
        <w:t>0</w:t>
      </w:r>
      <w:r>
        <w:rPr>
          <w:rFonts w:cs="Arial"/>
          <w:sz w:val="24"/>
          <w:szCs w:val="24"/>
          <w:lang w:val="fr-CA"/>
        </w:rPr>
        <w:t xml:space="preserve"> pour classer les équipes des deux pools.</w:t>
      </w:r>
    </w:p>
    <w:p w:rsidR="00E44022" w:rsidRDefault="00E44022" w:rsidP="00E44022">
      <w:pPr>
        <w:pStyle w:val="Paragraphedeliste"/>
        <w:spacing w:after="200" w:line="276" w:lineRule="auto"/>
        <w:ind w:left="851"/>
        <w:jc w:val="both"/>
        <w:rPr>
          <w:rFonts w:cs="Arial"/>
          <w:sz w:val="24"/>
          <w:szCs w:val="24"/>
          <w:lang w:val="fr-CA"/>
        </w:rPr>
      </w:pPr>
    </w:p>
    <w:p w:rsidR="00E44022" w:rsidRDefault="00E44022" w:rsidP="00E44022">
      <w:pPr>
        <w:pStyle w:val="Paragraphedeliste"/>
        <w:spacing w:after="200" w:line="276" w:lineRule="auto"/>
        <w:ind w:left="851"/>
        <w:jc w:val="both"/>
        <w:rPr>
          <w:rFonts w:cs="Arial"/>
          <w:sz w:val="24"/>
          <w:szCs w:val="24"/>
          <w:lang w:val="fr-CA"/>
        </w:rPr>
      </w:pPr>
      <w:r>
        <w:rPr>
          <w:rFonts w:cs="Arial"/>
          <w:sz w:val="24"/>
          <w:szCs w:val="24"/>
          <w:lang w:val="fr-CA"/>
        </w:rPr>
        <w:t xml:space="preserve">Les divisions seront nommées Division A, Division B et ainsi de suite, la Division A étant considérée comme la première division. À la fin de toutes les compétitions, les équipes au dernier rang de chaque division seront reléguées à la division en-dessous de </w:t>
      </w:r>
      <w:r w:rsidR="00E04223">
        <w:rPr>
          <w:rFonts w:cs="Arial"/>
          <w:sz w:val="24"/>
          <w:szCs w:val="24"/>
          <w:lang w:val="fr-CA"/>
        </w:rPr>
        <w:t>la leur</w:t>
      </w:r>
      <w:r>
        <w:rPr>
          <w:rFonts w:cs="Arial"/>
          <w:sz w:val="24"/>
          <w:szCs w:val="24"/>
          <w:lang w:val="fr-CA"/>
        </w:rPr>
        <w:t xml:space="preserve"> (de la Division A à la Division B). De plus, les équipes au premier rang de chaque division</w:t>
      </w:r>
      <w:r w:rsidR="00E04223">
        <w:rPr>
          <w:rFonts w:cs="Arial"/>
          <w:sz w:val="24"/>
          <w:szCs w:val="24"/>
          <w:lang w:val="fr-CA"/>
        </w:rPr>
        <w:t xml:space="preserve"> seront promues à la division immédiatement au-dessus de la leur (de la Division B à la Division A).</w:t>
      </w:r>
    </w:p>
    <w:p w:rsidR="00E967E2" w:rsidRDefault="00E967E2" w:rsidP="00E44022">
      <w:pPr>
        <w:pStyle w:val="Paragraphedeliste"/>
        <w:spacing w:after="200" w:line="276" w:lineRule="auto"/>
        <w:ind w:left="851"/>
        <w:jc w:val="both"/>
        <w:rPr>
          <w:rFonts w:cs="Arial"/>
          <w:sz w:val="24"/>
          <w:szCs w:val="24"/>
          <w:lang w:val="fr-CA"/>
        </w:rPr>
      </w:pPr>
    </w:p>
    <w:p w:rsidR="00E967E2" w:rsidRDefault="00E967E2" w:rsidP="00E44022">
      <w:pPr>
        <w:pStyle w:val="Paragraphedeliste"/>
        <w:spacing w:after="200" w:line="276" w:lineRule="auto"/>
        <w:ind w:left="851"/>
        <w:jc w:val="both"/>
        <w:rPr>
          <w:rFonts w:cs="Arial"/>
          <w:sz w:val="24"/>
          <w:szCs w:val="24"/>
          <w:lang w:val="fr-CA"/>
        </w:rPr>
      </w:pPr>
      <w:r>
        <w:rPr>
          <w:rFonts w:cs="Arial"/>
          <w:sz w:val="24"/>
          <w:szCs w:val="24"/>
          <w:lang w:val="fr-CA"/>
        </w:rPr>
        <w:t>Le nombre d’équipes promues et reléguées à la fin de toutes les compétitions dépendra du nombre d’équipe dans chaque division. Dans des divisions comportant moins de dix équipes, deux équipes seront promues et relégués à la fin de toutes les compétitions. Dans le cas où les divisions sont inégales, le nombre d’équipes promues et reléguées sera déterminé par la division ayant le plus grand nombre d’équipes.</w:t>
      </w:r>
    </w:p>
    <w:p w:rsidR="0063769F" w:rsidRPr="0063769F" w:rsidRDefault="0063769F" w:rsidP="0063769F">
      <w:pPr>
        <w:pStyle w:val="Paragraphedeliste"/>
        <w:rPr>
          <w:rFonts w:cs="Arial"/>
          <w:spacing w:val="-3"/>
          <w:sz w:val="24"/>
          <w:szCs w:val="24"/>
          <w:lang w:val="fr-CA"/>
        </w:rPr>
      </w:pPr>
    </w:p>
    <w:p w:rsidR="0063769F" w:rsidRDefault="00E967E2" w:rsidP="00B2295E">
      <w:pPr>
        <w:pStyle w:val="Paragraphedeliste"/>
        <w:numPr>
          <w:ilvl w:val="1"/>
          <w:numId w:val="24"/>
        </w:numPr>
        <w:tabs>
          <w:tab w:val="clear" w:pos="465"/>
          <w:tab w:val="num" w:pos="851"/>
        </w:tabs>
        <w:spacing w:after="200" w:line="276" w:lineRule="auto"/>
        <w:ind w:right="51"/>
        <w:jc w:val="both"/>
        <w:rPr>
          <w:rFonts w:cs="Arial"/>
          <w:spacing w:val="-3"/>
          <w:sz w:val="24"/>
          <w:szCs w:val="24"/>
          <w:lang w:val="fr-CA"/>
        </w:rPr>
      </w:pPr>
      <w:r>
        <w:rPr>
          <w:rFonts w:cs="Arial"/>
          <w:spacing w:val="-3"/>
          <w:sz w:val="24"/>
          <w:szCs w:val="24"/>
          <w:lang w:val="fr-CA"/>
        </w:rPr>
        <w:t>Distribution des équipes dans les pools</w:t>
      </w:r>
    </w:p>
    <w:p w:rsidR="00E967E2" w:rsidRDefault="00E967E2" w:rsidP="00E967E2">
      <w:pPr>
        <w:pStyle w:val="Paragraphedeliste"/>
        <w:spacing w:after="200" w:line="276" w:lineRule="auto"/>
        <w:ind w:left="0" w:right="51"/>
        <w:jc w:val="both"/>
        <w:rPr>
          <w:rFonts w:cs="Arial"/>
          <w:spacing w:val="-3"/>
          <w:sz w:val="24"/>
          <w:szCs w:val="24"/>
          <w:lang w:val="fr-CA"/>
        </w:rPr>
      </w:pPr>
    </w:p>
    <w:p w:rsidR="00E967E2" w:rsidRDefault="00E967E2" w:rsidP="00E967E2">
      <w:pPr>
        <w:pStyle w:val="Paragraphedeliste"/>
        <w:spacing w:after="200" w:line="276" w:lineRule="auto"/>
        <w:ind w:left="0" w:right="51"/>
        <w:jc w:val="both"/>
        <w:rPr>
          <w:rFonts w:cs="Arial"/>
          <w:spacing w:val="-3"/>
          <w:sz w:val="24"/>
          <w:szCs w:val="24"/>
          <w:lang w:val="fr-CA"/>
        </w:rPr>
      </w:pPr>
      <w:r>
        <w:rPr>
          <w:rFonts w:cs="Arial"/>
          <w:spacing w:val="-3"/>
          <w:sz w:val="24"/>
          <w:szCs w:val="24"/>
          <w:lang w:val="fr-CA"/>
        </w:rPr>
        <w:t>Afin d’assurer d’une distribution équitable des pools dans les championnats régionaux, la distribution dans les pools sera basée sur le classement aux Championnats régionaux précédents. Si une équipe n’a pas participé aux Championnats régionaux précédents, elle sera placée au bas de la liste</w:t>
      </w:r>
      <w:r w:rsidR="004C093D">
        <w:rPr>
          <w:rFonts w:cs="Arial"/>
          <w:spacing w:val="-3"/>
          <w:sz w:val="24"/>
          <w:szCs w:val="24"/>
          <w:lang w:val="fr-CA"/>
        </w:rPr>
        <w:t>. Dans le cas où il y a plus d’une équipe n’ayant pas participé aux Championnats régionaux précédents, ces équipes seraient distribuées par un tirage et placées au bas de la liste. Par exemple :</w:t>
      </w:r>
    </w:p>
    <w:p w:rsidR="004C093D" w:rsidRDefault="004C093D" w:rsidP="00B2295E">
      <w:pPr>
        <w:pStyle w:val="Paragraphedeliste"/>
        <w:numPr>
          <w:ilvl w:val="0"/>
          <w:numId w:val="27"/>
        </w:numPr>
        <w:spacing w:after="200" w:line="276" w:lineRule="auto"/>
        <w:ind w:right="51"/>
        <w:jc w:val="both"/>
        <w:rPr>
          <w:rFonts w:cs="Arial"/>
          <w:spacing w:val="-3"/>
          <w:sz w:val="24"/>
          <w:szCs w:val="24"/>
          <w:lang w:val="fr-CA"/>
        </w:rPr>
      </w:pPr>
      <w:r>
        <w:rPr>
          <w:rFonts w:cs="Arial"/>
          <w:spacing w:val="-3"/>
          <w:sz w:val="24"/>
          <w:szCs w:val="24"/>
          <w:lang w:val="fr-CA"/>
        </w:rPr>
        <w:t>Pool A</w:t>
      </w:r>
    </w:p>
    <w:p w:rsidR="004C093D" w:rsidRDefault="004C093D" w:rsidP="00B2295E">
      <w:pPr>
        <w:pStyle w:val="Paragraphedeliste"/>
        <w:numPr>
          <w:ilvl w:val="1"/>
          <w:numId w:val="27"/>
        </w:numPr>
        <w:spacing w:after="200" w:line="276" w:lineRule="auto"/>
        <w:ind w:right="51"/>
        <w:jc w:val="both"/>
        <w:rPr>
          <w:rFonts w:cs="Arial"/>
          <w:spacing w:val="-3"/>
          <w:sz w:val="24"/>
          <w:szCs w:val="24"/>
          <w:lang w:val="fr-CA"/>
        </w:rPr>
      </w:pPr>
      <w:r>
        <w:rPr>
          <w:rFonts w:cs="Arial"/>
          <w:spacing w:val="-3"/>
          <w:sz w:val="24"/>
          <w:szCs w:val="24"/>
          <w:lang w:val="fr-CA"/>
        </w:rPr>
        <w:t>1</w:t>
      </w:r>
      <w:r w:rsidRPr="004C093D">
        <w:rPr>
          <w:rFonts w:cs="Arial"/>
          <w:spacing w:val="-3"/>
          <w:sz w:val="24"/>
          <w:szCs w:val="24"/>
          <w:vertAlign w:val="superscript"/>
          <w:lang w:val="fr-CA"/>
        </w:rPr>
        <w:t>er</w:t>
      </w:r>
      <w:r>
        <w:rPr>
          <w:rFonts w:cs="Arial"/>
          <w:spacing w:val="-3"/>
          <w:sz w:val="24"/>
          <w:szCs w:val="24"/>
          <w:lang w:val="fr-CA"/>
        </w:rPr>
        <w:t xml:space="preserve"> aux Championnats régionaux précédents</w:t>
      </w:r>
    </w:p>
    <w:p w:rsidR="004C093D" w:rsidRDefault="004C093D" w:rsidP="00B2295E">
      <w:pPr>
        <w:pStyle w:val="Paragraphedeliste"/>
        <w:numPr>
          <w:ilvl w:val="1"/>
          <w:numId w:val="27"/>
        </w:numPr>
        <w:spacing w:after="200" w:line="276" w:lineRule="auto"/>
        <w:ind w:right="51"/>
        <w:jc w:val="both"/>
        <w:rPr>
          <w:rFonts w:cs="Arial"/>
          <w:spacing w:val="-3"/>
          <w:sz w:val="24"/>
          <w:szCs w:val="24"/>
          <w:lang w:val="fr-CA"/>
        </w:rPr>
      </w:pPr>
      <w:r>
        <w:rPr>
          <w:rFonts w:cs="Arial"/>
          <w:spacing w:val="-3"/>
          <w:sz w:val="24"/>
          <w:szCs w:val="24"/>
          <w:lang w:val="fr-CA"/>
        </w:rPr>
        <w:t>4</w:t>
      </w:r>
      <w:r w:rsidRPr="004C093D">
        <w:rPr>
          <w:rFonts w:cs="Arial"/>
          <w:spacing w:val="-3"/>
          <w:sz w:val="24"/>
          <w:szCs w:val="24"/>
          <w:vertAlign w:val="superscript"/>
          <w:lang w:val="fr-CA"/>
        </w:rPr>
        <w:t>e</w:t>
      </w:r>
      <w:r>
        <w:rPr>
          <w:rFonts w:cs="Arial"/>
          <w:spacing w:val="-3"/>
          <w:sz w:val="24"/>
          <w:szCs w:val="24"/>
          <w:lang w:val="fr-CA"/>
        </w:rPr>
        <w:t xml:space="preserve"> aux Championnats régionaux précédents</w:t>
      </w:r>
    </w:p>
    <w:p w:rsidR="004C093D" w:rsidRDefault="004C093D" w:rsidP="00B2295E">
      <w:pPr>
        <w:pStyle w:val="Paragraphedeliste"/>
        <w:numPr>
          <w:ilvl w:val="1"/>
          <w:numId w:val="27"/>
        </w:numPr>
        <w:spacing w:after="200" w:line="276" w:lineRule="auto"/>
        <w:ind w:right="51"/>
        <w:jc w:val="both"/>
        <w:rPr>
          <w:rFonts w:cs="Arial"/>
          <w:spacing w:val="-3"/>
          <w:sz w:val="24"/>
          <w:szCs w:val="24"/>
          <w:lang w:val="fr-CA"/>
        </w:rPr>
      </w:pPr>
      <w:r>
        <w:rPr>
          <w:rFonts w:cs="Arial"/>
          <w:spacing w:val="-3"/>
          <w:sz w:val="24"/>
          <w:szCs w:val="24"/>
          <w:lang w:val="fr-CA"/>
        </w:rPr>
        <w:t>5</w:t>
      </w:r>
      <w:r w:rsidRPr="004C093D">
        <w:rPr>
          <w:rFonts w:cs="Arial"/>
          <w:spacing w:val="-3"/>
          <w:sz w:val="24"/>
          <w:szCs w:val="24"/>
          <w:vertAlign w:val="superscript"/>
          <w:lang w:val="fr-CA"/>
        </w:rPr>
        <w:t>e</w:t>
      </w:r>
      <w:r>
        <w:rPr>
          <w:rFonts w:cs="Arial"/>
          <w:spacing w:val="-3"/>
          <w:sz w:val="24"/>
          <w:szCs w:val="24"/>
          <w:lang w:val="fr-CA"/>
        </w:rPr>
        <w:t xml:space="preserve"> aux Championnats régionaux précédents</w:t>
      </w:r>
    </w:p>
    <w:p w:rsidR="004C093D" w:rsidRDefault="004C093D" w:rsidP="00B2295E">
      <w:pPr>
        <w:pStyle w:val="Paragraphedeliste"/>
        <w:numPr>
          <w:ilvl w:val="1"/>
          <w:numId w:val="27"/>
        </w:numPr>
        <w:spacing w:after="200" w:line="276" w:lineRule="auto"/>
        <w:ind w:right="51"/>
        <w:jc w:val="both"/>
        <w:rPr>
          <w:rFonts w:cs="Arial"/>
          <w:spacing w:val="-3"/>
          <w:sz w:val="24"/>
          <w:szCs w:val="24"/>
          <w:lang w:val="fr-CA"/>
        </w:rPr>
      </w:pPr>
      <w:r>
        <w:rPr>
          <w:rFonts w:cs="Arial"/>
          <w:spacing w:val="-3"/>
          <w:sz w:val="24"/>
          <w:szCs w:val="24"/>
          <w:lang w:val="fr-CA"/>
        </w:rPr>
        <w:t>8</w:t>
      </w:r>
      <w:r w:rsidRPr="004C093D">
        <w:rPr>
          <w:rFonts w:cs="Arial"/>
          <w:spacing w:val="-3"/>
          <w:sz w:val="24"/>
          <w:szCs w:val="24"/>
          <w:vertAlign w:val="superscript"/>
          <w:lang w:val="fr-CA"/>
        </w:rPr>
        <w:t>e</w:t>
      </w:r>
      <w:r>
        <w:rPr>
          <w:rFonts w:cs="Arial"/>
          <w:spacing w:val="-3"/>
          <w:sz w:val="24"/>
          <w:szCs w:val="24"/>
          <w:lang w:val="fr-CA"/>
        </w:rPr>
        <w:t xml:space="preserve"> aux Championnats régionaux précédents</w:t>
      </w:r>
    </w:p>
    <w:p w:rsidR="004C093D" w:rsidRDefault="004C093D" w:rsidP="00B2295E">
      <w:pPr>
        <w:pStyle w:val="Paragraphedeliste"/>
        <w:numPr>
          <w:ilvl w:val="1"/>
          <w:numId w:val="27"/>
        </w:numPr>
        <w:spacing w:after="200" w:line="276" w:lineRule="auto"/>
        <w:ind w:right="51"/>
        <w:jc w:val="both"/>
        <w:rPr>
          <w:rFonts w:cs="Arial"/>
          <w:spacing w:val="-3"/>
          <w:sz w:val="24"/>
          <w:szCs w:val="24"/>
          <w:lang w:val="fr-CA"/>
        </w:rPr>
      </w:pPr>
      <w:r>
        <w:rPr>
          <w:rFonts w:cs="Arial"/>
          <w:spacing w:val="-3"/>
          <w:sz w:val="24"/>
          <w:szCs w:val="24"/>
          <w:lang w:val="fr-CA"/>
        </w:rPr>
        <w:t>9</w:t>
      </w:r>
      <w:r w:rsidRPr="004C093D">
        <w:rPr>
          <w:rFonts w:cs="Arial"/>
          <w:spacing w:val="-3"/>
          <w:sz w:val="24"/>
          <w:szCs w:val="24"/>
          <w:vertAlign w:val="superscript"/>
          <w:lang w:val="fr-CA"/>
        </w:rPr>
        <w:t>e</w:t>
      </w:r>
      <w:r>
        <w:rPr>
          <w:rFonts w:cs="Arial"/>
          <w:spacing w:val="-3"/>
          <w:sz w:val="24"/>
          <w:szCs w:val="24"/>
          <w:lang w:val="fr-CA"/>
        </w:rPr>
        <w:t xml:space="preserve"> aux Championnats régionaux précédents</w:t>
      </w:r>
    </w:p>
    <w:p w:rsidR="004C093D" w:rsidRDefault="004C093D" w:rsidP="00B2295E">
      <w:pPr>
        <w:pStyle w:val="Paragraphedeliste"/>
        <w:numPr>
          <w:ilvl w:val="1"/>
          <w:numId w:val="27"/>
        </w:numPr>
        <w:spacing w:after="200" w:line="276" w:lineRule="auto"/>
        <w:ind w:right="51"/>
        <w:jc w:val="both"/>
        <w:rPr>
          <w:rFonts w:cs="Arial"/>
          <w:spacing w:val="-3"/>
          <w:sz w:val="24"/>
          <w:szCs w:val="24"/>
          <w:lang w:val="fr-CA"/>
        </w:rPr>
      </w:pPr>
      <w:r>
        <w:rPr>
          <w:rFonts w:cs="Arial"/>
          <w:spacing w:val="-3"/>
          <w:sz w:val="24"/>
          <w:szCs w:val="24"/>
          <w:lang w:val="fr-CA"/>
        </w:rPr>
        <w:t>13</w:t>
      </w:r>
      <w:r w:rsidRPr="004C093D">
        <w:rPr>
          <w:rFonts w:cs="Arial"/>
          <w:spacing w:val="-3"/>
          <w:sz w:val="24"/>
          <w:szCs w:val="24"/>
          <w:vertAlign w:val="superscript"/>
          <w:lang w:val="fr-CA"/>
        </w:rPr>
        <w:t>e</w:t>
      </w:r>
      <w:r>
        <w:rPr>
          <w:rFonts w:cs="Arial"/>
          <w:spacing w:val="-3"/>
          <w:sz w:val="24"/>
          <w:szCs w:val="24"/>
          <w:lang w:val="fr-CA"/>
        </w:rPr>
        <w:t xml:space="preserve"> aux Championnats régionaux précédents</w:t>
      </w:r>
    </w:p>
    <w:p w:rsidR="004C093D" w:rsidRDefault="004C093D" w:rsidP="00B2295E">
      <w:pPr>
        <w:pStyle w:val="Paragraphedeliste"/>
        <w:numPr>
          <w:ilvl w:val="1"/>
          <w:numId w:val="27"/>
        </w:numPr>
        <w:spacing w:after="200" w:line="276" w:lineRule="auto"/>
        <w:ind w:right="51"/>
        <w:jc w:val="both"/>
        <w:rPr>
          <w:rFonts w:cs="Arial"/>
          <w:spacing w:val="-3"/>
          <w:sz w:val="24"/>
          <w:szCs w:val="24"/>
          <w:lang w:val="fr-CA"/>
        </w:rPr>
      </w:pPr>
      <w:r>
        <w:rPr>
          <w:rFonts w:cs="Arial"/>
          <w:spacing w:val="-3"/>
          <w:sz w:val="24"/>
          <w:szCs w:val="24"/>
          <w:lang w:val="fr-CA"/>
        </w:rPr>
        <w:t>16</w:t>
      </w:r>
      <w:r w:rsidRPr="004C093D">
        <w:rPr>
          <w:rFonts w:cs="Arial"/>
          <w:spacing w:val="-3"/>
          <w:sz w:val="24"/>
          <w:szCs w:val="24"/>
          <w:vertAlign w:val="superscript"/>
          <w:lang w:val="fr-CA"/>
        </w:rPr>
        <w:t>e</w:t>
      </w:r>
      <w:r>
        <w:rPr>
          <w:rFonts w:cs="Arial"/>
          <w:spacing w:val="-3"/>
          <w:sz w:val="24"/>
          <w:szCs w:val="24"/>
          <w:lang w:val="fr-CA"/>
        </w:rPr>
        <w:t xml:space="preserve"> aux Championnats régionaux précédents</w:t>
      </w:r>
    </w:p>
    <w:p w:rsidR="004C093D" w:rsidRDefault="004C093D" w:rsidP="00B2295E">
      <w:pPr>
        <w:pStyle w:val="Paragraphedeliste"/>
        <w:numPr>
          <w:ilvl w:val="1"/>
          <w:numId w:val="27"/>
        </w:numPr>
        <w:spacing w:after="200" w:line="276" w:lineRule="auto"/>
        <w:ind w:right="51"/>
        <w:jc w:val="both"/>
        <w:rPr>
          <w:rFonts w:cs="Arial"/>
          <w:spacing w:val="-3"/>
          <w:sz w:val="24"/>
          <w:szCs w:val="24"/>
          <w:lang w:val="fr-CA"/>
        </w:rPr>
      </w:pPr>
      <w:r>
        <w:rPr>
          <w:rFonts w:cs="Arial"/>
          <w:spacing w:val="-3"/>
          <w:sz w:val="24"/>
          <w:szCs w:val="24"/>
          <w:lang w:val="fr-CA"/>
        </w:rPr>
        <w:t>Nouvelle équipe n’ayant pas participé aux Championnats régionaux précédents</w:t>
      </w:r>
    </w:p>
    <w:p w:rsidR="004C093D" w:rsidRPr="004C093D" w:rsidRDefault="004C093D" w:rsidP="004C093D">
      <w:pPr>
        <w:pStyle w:val="Paragraphedeliste"/>
        <w:spacing w:after="200" w:line="276" w:lineRule="auto"/>
        <w:ind w:left="1440" w:right="51"/>
        <w:jc w:val="both"/>
        <w:rPr>
          <w:rFonts w:cs="Arial"/>
          <w:spacing w:val="-3"/>
          <w:sz w:val="24"/>
          <w:szCs w:val="24"/>
          <w:lang w:val="fr-CA"/>
        </w:rPr>
      </w:pPr>
    </w:p>
    <w:p w:rsidR="004C093D" w:rsidRDefault="004C093D" w:rsidP="00B2295E">
      <w:pPr>
        <w:pStyle w:val="Paragraphedeliste"/>
        <w:numPr>
          <w:ilvl w:val="0"/>
          <w:numId w:val="27"/>
        </w:numPr>
        <w:spacing w:after="200" w:line="276" w:lineRule="auto"/>
        <w:ind w:right="51"/>
        <w:jc w:val="both"/>
        <w:rPr>
          <w:rFonts w:cs="Arial"/>
          <w:spacing w:val="-3"/>
          <w:sz w:val="24"/>
          <w:szCs w:val="24"/>
          <w:lang w:val="fr-CA"/>
        </w:rPr>
      </w:pPr>
      <w:r>
        <w:rPr>
          <w:rFonts w:cs="Arial"/>
          <w:spacing w:val="-3"/>
          <w:sz w:val="24"/>
          <w:szCs w:val="24"/>
          <w:lang w:val="fr-CA"/>
        </w:rPr>
        <w:t>Pool B</w:t>
      </w:r>
    </w:p>
    <w:p w:rsidR="004C093D" w:rsidRDefault="004C093D" w:rsidP="00B2295E">
      <w:pPr>
        <w:pStyle w:val="Paragraphedeliste"/>
        <w:numPr>
          <w:ilvl w:val="1"/>
          <w:numId w:val="27"/>
        </w:numPr>
        <w:spacing w:after="200" w:line="276" w:lineRule="auto"/>
        <w:ind w:right="51"/>
        <w:jc w:val="both"/>
        <w:rPr>
          <w:rFonts w:cs="Arial"/>
          <w:spacing w:val="-3"/>
          <w:sz w:val="24"/>
          <w:szCs w:val="24"/>
          <w:lang w:val="fr-CA"/>
        </w:rPr>
      </w:pPr>
      <w:r>
        <w:rPr>
          <w:rFonts w:cs="Arial"/>
          <w:spacing w:val="-3"/>
          <w:sz w:val="24"/>
          <w:szCs w:val="24"/>
          <w:lang w:val="fr-CA"/>
        </w:rPr>
        <w:t>2</w:t>
      </w:r>
      <w:r w:rsidRPr="004C093D">
        <w:rPr>
          <w:rFonts w:cs="Arial"/>
          <w:spacing w:val="-3"/>
          <w:sz w:val="24"/>
          <w:szCs w:val="24"/>
          <w:vertAlign w:val="superscript"/>
          <w:lang w:val="fr-CA"/>
        </w:rPr>
        <w:t>e</w:t>
      </w:r>
      <w:r>
        <w:rPr>
          <w:rFonts w:cs="Arial"/>
          <w:spacing w:val="-3"/>
          <w:sz w:val="24"/>
          <w:szCs w:val="24"/>
          <w:lang w:val="fr-CA"/>
        </w:rPr>
        <w:t xml:space="preserve"> aux Championnats régionaux précédents</w:t>
      </w:r>
    </w:p>
    <w:p w:rsidR="004C093D" w:rsidRDefault="004C093D" w:rsidP="00B2295E">
      <w:pPr>
        <w:pStyle w:val="Paragraphedeliste"/>
        <w:numPr>
          <w:ilvl w:val="1"/>
          <w:numId w:val="27"/>
        </w:numPr>
        <w:spacing w:after="200" w:line="276" w:lineRule="auto"/>
        <w:ind w:right="51"/>
        <w:jc w:val="both"/>
        <w:rPr>
          <w:rFonts w:cs="Arial"/>
          <w:spacing w:val="-3"/>
          <w:sz w:val="24"/>
          <w:szCs w:val="24"/>
          <w:lang w:val="fr-CA"/>
        </w:rPr>
      </w:pPr>
      <w:r>
        <w:rPr>
          <w:rFonts w:cs="Arial"/>
          <w:spacing w:val="-3"/>
          <w:sz w:val="24"/>
          <w:szCs w:val="24"/>
          <w:lang w:val="fr-CA"/>
        </w:rPr>
        <w:t>3</w:t>
      </w:r>
      <w:r w:rsidRPr="004C093D">
        <w:rPr>
          <w:rFonts w:cs="Arial"/>
          <w:spacing w:val="-3"/>
          <w:sz w:val="24"/>
          <w:szCs w:val="24"/>
          <w:vertAlign w:val="superscript"/>
          <w:lang w:val="fr-CA"/>
        </w:rPr>
        <w:t>e</w:t>
      </w:r>
      <w:r>
        <w:rPr>
          <w:rFonts w:cs="Arial"/>
          <w:spacing w:val="-3"/>
          <w:sz w:val="24"/>
          <w:szCs w:val="24"/>
          <w:lang w:val="fr-CA"/>
        </w:rPr>
        <w:t xml:space="preserve"> aux Championnats régionaux précédents</w:t>
      </w:r>
    </w:p>
    <w:p w:rsidR="004C093D" w:rsidRDefault="004C093D" w:rsidP="00B2295E">
      <w:pPr>
        <w:pStyle w:val="Paragraphedeliste"/>
        <w:numPr>
          <w:ilvl w:val="1"/>
          <w:numId w:val="27"/>
        </w:numPr>
        <w:spacing w:after="200" w:line="276" w:lineRule="auto"/>
        <w:ind w:right="51"/>
        <w:jc w:val="both"/>
        <w:rPr>
          <w:rFonts w:cs="Arial"/>
          <w:spacing w:val="-3"/>
          <w:sz w:val="24"/>
          <w:szCs w:val="24"/>
          <w:lang w:val="fr-CA"/>
        </w:rPr>
      </w:pPr>
      <w:r>
        <w:rPr>
          <w:rFonts w:cs="Arial"/>
          <w:spacing w:val="-3"/>
          <w:sz w:val="24"/>
          <w:szCs w:val="24"/>
          <w:lang w:val="fr-CA"/>
        </w:rPr>
        <w:t>6</w:t>
      </w:r>
      <w:r w:rsidRPr="004C093D">
        <w:rPr>
          <w:rFonts w:cs="Arial"/>
          <w:spacing w:val="-3"/>
          <w:sz w:val="24"/>
          <w:szCs w:val="24"/>
          <w:vertAlign w:val="superscript"/>
          <w:lang w:val="fr-CA"/>
        </w:rPr>
        <w:t>e</w:t>
      </w:r>
      <w:r>
        <w:rPr>
          <w:rFonts w:cs="Arial"/>
          <w:spacing w:val="-3"/>
          <w:sz w:val="24"/>
          <w:szCs w:val="24"/>
          <w:lang w:val="fr-CA"/>
        </w:rPr>
        <w:t xml:space="preserve"> aux Championnats régionaux précédents</w:t>
      </w:r>
    </w:p>
    <w:p w:rsidR="004C093D" w:rsidRDefault="004C093D" w:rsidP="00B2295E">
      <w:pPr>
        <w:pStyle w:val="Paragraphedeliste"/>
        <w:numPr>
          <w:ilvl w:val="1"/>
          <w:numId w:val="27"/>
        </w:numPr>
        <w:spacing w:after="200" w:line="276" w:lineRule="auto"/>
        <w:ind w:right="51"/>
        <w:jc w:val="both"/>
        <w:rPr>
          <w:rFonts w:cs="Arial"/>
          <w:spacing w:val="-3"/>
          <w:sz w:val="24"/>
          <w:szCs w:val="24"/>
          <w:lang w:val="fr-CA"/>
        </w:rPr>
      </w:pPr>
      <w:r>
        <w:rPr>
          <w:rFonts w:cs="Arial"/>
          <w:spacing w:val="-3"/>
          <w:sz w:val="24"/>
          <w:szCs w:val="24"/>
          <w:lang w:val="fr-CA"/>
        </w:rPr>
        <w:t>7</w:t>
      </w:r>
      <w:r w:rsidRPr="004C093D">
        <w:rPr>
          <w:rFonts w:cs="Arial"/>
          <w:spacing w:val="-3"/>
          <w:sz w:val="24"/>
          <w:szCs w:val="24"/>
          <w:vertAlign w:val="superscript"/>
          <w:lang w:val="fr-CA"/>
        </w:rPr>
        <w:t>e</w:t>
      </w:r>
      <w:r>
        <w:rPr>
          <w:rFonts w:cs="Arial"/>
          <w:spacing w:val="-3"/>
          <w:sz w:val="24"/>
          <w:szCs w:val="24"/>
          <w:lang w:val="fr-CA"/>
        </w:rPr>
        <w:t xml:space="preserve"> aux Championnats régionaux précédents</w:t>
      </w:r>
    </w:p>
    <w:p w:rsidR="004C093D" w:rsidRDefault="004C093D" w:rsidP="00B2295E">
      <w:pPr>
        <w:pStyle w:val="Paragraphedeliste"/>
        <w:numPr>
          <w:ilvl w:val="1"/>
          <w:numId w:val="27"/>
        </w:numPr>
        <w:spacing w:after="200" w:line="276" w:lineRule="auto"/>
        <w:ind w:right="51"/>
        <w:jc w:val="both"/>
        <w:rPr>
          <w:rFonts w:cs="Arial"/>
          <w:spacing w:val="-3"/>
          <w:sz w:val="24"/>
          <w:szCs w:val="24"/>
          <w:lang w:val="fr-CA"/>
        </w:rPr>
      </w:pPr>
      <w:r>
        <w:rPr>
          <w:rFonts w:cs="Arial"/>
          <w:spacing w:val="-3"/>
          <w:sz w:val="24"/>
          <w:szCs w:val="24"/>
          <w:lang w:val="fr-CA"/>
        </w:rPr>
        <w:t>10</w:t>
      </w:r>
      <w:r w:rsidRPr="004C093D">
        <w:rPr>
          <w:rFonts w:cs="Arial"/>
          <w:spacing w:val="-3"/>
          <w:sz w:val="24"/>
          <w:szCs w:val="24"/>
          <w:vertAlign w:val="superscript"/>
          <w:lang w:val="fr-CA"/>
        </w:rPr>
        <w:t>e</w:t>
      </w:r>
      <w:r>
        <w:rPr>
          <w:rFonts w:cs="Arial"/>
          <w:spacing w:val="-3"/>
          <w:sz w:val="24"/>
          <w:szCs w:val="24"/>
          <w:lang w:val="fr-CA"/>
        </w:rPr>
        <w:t xml:space="preserve"> aux Championnats régionaux précédents</w:t>
      </w:r>
    </w:p>
    <w:p w:rsidR="004C093D" w:rsidRDefault="004C093D" w:rsidP="00B2295E">
      <w:pPr>
        <w:pStyle w:val="Paragraphedeliste"/>
        <w:numPr>
          <w:ilvl w:val="1"/>
          <w:numId w:val="27"/>
        </w:numPr>
        <w:spacing w:after="200" w:line="276" w:lineRule="auto"/>
        <w:ind w:right="51"/>
        <w:jc w:val="both"/>
        <w:rPr>
          <w:rFonts w:cs="Arial"/>
          <w:spacing w:val="-3"/>
          <w:sz w:val="24"/>
          <w:szCs w:val="24"/>
          <w:lang w:val="fr-CA"/>
        </w:rPr>
      </w:pPr>
      <w:r>
        <w:rPr>
          <w:rFonts w:cs="Arial"/>
          <w:spacing w:val="-3"/>
          <w:sz w:val="24"/>
          <w:szCs w:val="24"/>
          <w:lang w:val="fr-CA"/>
        </w:rPr>
        <w:t>11</w:t>
      </w:r>
      <w:r w:rsidRPr="004C093D">
        <w:rPr>
          <w:rFonts w:cs="Arial"/>
          <w:spacing w:val="-3"/>
          <w:sz w:val="24"/>
          <w:szCs w:val="24"/>
          <w:vertAlign w:val="superscript"/>
          <w:lang w:val="fr-CA"/>
        </w:rPr>
        <w:t>e</w:t>
      </w:r>
      <w:r>
        <w:rPr>
          <w:rFonts w:cs="Arial"/>
          <w:spacing w:val="-3"/>
          <w:sz w:val="24"/>
          <w:szCs w:val="24"/>
          <w:lang w:val="fr-CA"/>
        </w:rPr>
        <w:t xml:space="preserve"> aux Championnats régionaux précédents</w:t>
      </w:r>
    </w:p>
    <w:p w:rsidR="004C093D" w:rsidRDefault="004C093D" w:rsidP="00B2295E">
      <w:pPr>
        <w:pStyle w:val="Paragraphedeliste"/>
        <w:numPr>
          <w:ilvl w:val="1"/>
          <w:numId w:val="27"/>
        </w:numPr>
        <w:spacing w:after="200" w:line="276" w:lineRule="auto"/>
        <w:ind w:right="51"/>
        <w:jc w:val="both"/>
        <w:rPr>
          <w:rFonts w:cs="Arial"/>
          <w:spacing w:val="-3"/>
          <w:sz w:val="24"/>
          <w:szCs w:val="24"/>
          <w:lang w:val="fr-CA"/>
        </w:rPr>
      </w:pPr>
      <w:r>
        <w:rPr>
          <w:rFonts w:cs="Arial"/>
          <w:spacing w:val="-3"/>
          <w:sz w:val="24"/>
          <w:szCs w:val="24"/>
          <w:lang w:val="fr-CA"/>
        </w:rPr>
        <w:t>14</w:t>
      </w:r>
      <w:r w:rsidRPr="004C093D">
        <w:rPr>
          <w:rFonts w:cs="Arial"/>
          <w:spacing w:val="-3"/>
          <w:sz w:val="24"/>
          <w:szCs w:val="24"/>
          <w:vertAlign w:val="superscript"/>
          <w:lang w:val="fr-CA"/>
        </w:rPr>
        <w:t>e</w:t>
      </w:r>
      <w:r>
        <w:rPr>
          <w:rFonts w:cs="Arial"/>
          <w:spacing w:val="-3"/>
          <w:sz w:val="24"/>
          <w:szCs w:val="24"/>
          <w:lang w:val="fr-CA"/>
        </w:rPr>
        <w:t xml:space="preserve"> aux Championnats régionaux précédents</w:t>
      </w:r>
    </w:p>
    <w:p w:rsidR="00DF375C" w:rsidRDefault="004C093D" w:rsidP="00B2295E">
      <w:pPr>
        <w:pStyle w:val="Paragraphedeliste"/>
        <w:numPr>
          <w:ilvl w:val="1"/>
          <w:numId w:val="27"/>
        </w:numPr>
        <w:spacing w:after="200" w:line="276" w:lineRule="auto"/>
        <w:ind w:right="51"/>
        <w:jc w:val="both"/>
        <w:rPr>
          <w:rFonts w:cs="Arial"/>
          <w:spacing w:val="-3"/>
          <w:sz w:val="24"/>
          <w:szCs w:val="24"/>
          <w:lang w:val="fr-CA"/>
        </w:rPr>
      </w:pPr>
      <w:r>
        <w:rPr>
          <w:rFonts w:cs="Arial"/>
          <w:spacing w:val="-3"/>
          <w:sz w:val="24"/>
          <w:szCs w:val="24"/>
          <w:lang w:val="fr-CA"/>
        </w:rPr>
        <w:t>15</w:t>
      </w:r>
      <w:r w:rsidRPr="004C093D">
        <w:rPr>
          <w:rFonts w:cs="Arial"/>
          <w:spacing w:val="-3"/>
          <w:sz w:val="24"/>
          <w:szCs w:val="24"/>
          <w:vertAlign w:val="superscript"/>
          <w:lang w:val="fr-CA"/>
        </w:rPr>
        <w:t>e</w:t>
      </w:r>
      <w:r>
        <w:rPr>
          <w:rFonts w:cs="Arial"/>
          <w:spacing w:val="-3"/>
          <w:sz w:val="24"/>
          <w:szCs w:val="24"/>
          <w:lang w:val="fr-CA"/>
        </w:rPr>
        <w:t xml:space="preserve"> aux Championnats régionaux précédents</w:t>
      </w:r>
    </w:p>
    <w:p w:rsidR="004C093D" w:rsidRDefault="004C093D" w:rsidP="004C093D">
      <w:pPr>
        <w:pStyle w:val="Paragraphedeliste"/>
        <w:spacing w:after="200" w:line="276" w:lineRule="auto"/>
        <w:ind w:left="1440" w:right="51"/>
        <w:jc w:val="both"/>
        <w:rPr>
          <w:rFonts w:cs="Arial"/>
          <w:spacing w:val="-3"/>
          <w:sz w:val="24"/>
          <w:szCs w:val="24"/>
          <w:lang w:val="fr-CA"/>
        </w:rPr>
      </w:pPr>
    </w:p>
    <w:p w:rsidR="00DF375C" w:rsidRPr="004C093D" w:rsidRDefault="004C093D" w:rsidP="00B2295E">
      <w:pPr>
        <w:pStyle w:val="Paragraphedeliste"/>
        <w:numPr>
          <w:ilvl w:val="1"/>
          <w:numId w:val="24"/>
        </w:numPr>
        <w:tabs>
          <w:tab w:val="clear" w:pos="465"/>
          <w:tab w:val="num" w:pos="851"/>
        </w:tabs>
        <w:spacing w:after="200" w:line="276" w:lineRule="auto"/>
        <w:ind w:right="51"/>
        <w:jc w:val="both"/>
        <w:rPr>
          <w:rFonts w:cs="Arial"/>
          <w:spacing w:val="-3"/>
          <w:sz w:val="24"/>
          <w:szCs w:val="24"/>
          <w:lang w:val="fr-CA"/>
        </w:rPr>
      </w:pPr>
      <w:r>
        <w:rPr>
          <w:rFonts w:cs="Arial"/>
          <w:spacing w:val="-3"/>
          <w:sz w:val="24"/>
          <w:szCs w:val="24"/>
          <w:lang w:val="fr-CA"/>
        </w:rPr>
        <w:t xml:space="preserve">Format pour la compétition masculine aux </w:t>
      </w:r>
      <w:r w:rsidR="00A95476" w:rsidRPr="004C093D">
        <w:rPr>
          <w:rFonts w:cs="Arial"/>
          <w:spacing w:val="-3"/>
          <w:sz w:val="24"/>
          <w:szCs w:val="24"/>
          <w:lang w:val="fr-CA"/>
        </w:rPr>
        <w:t>Championnats du monde</w:t>
      </w:r>
    </w:p>
    <w:p w:rsidR="004C093D" w:rsidRPr="004C093D" w:rsidRDefault="00A95476" w:rsidP="008B14FA">
      <w:pPr>
        <w:spacing w:after="200" w:line="276" w:lineRule="auto"/>
        <w:jc w:val="both"/>
        <w:rPr>
          <w:rFonts w:cs="Arial"/>
          <w:spacing w:val="-3"/>
          <w:sz w:val="24"/>
          <w:szCs w:val="24"/>
          <w:lang w:val="fr-CA"/>
        </w:rPr>
      </w:pPr>
      <w:r w:rsidRPr="004C780C">
        <w:rPr>
          <w:rFonts w:cs="Arial"/>
          <w:spacing w:val="-3"/>
          <w:sz w:val="24"/>
          <w:szCs w:val="24"/>
          <w:lang w:val="fr-CA"/>
        </w:rPr>
        <w:t xml:space="preserve">Les </w:t>
      </w:r>
      <w:r w:rsidRPr="004C093D">
        <w:rPr>
          <w:rFonts w:cs="Arial"/>
          <w:spacing w:val="-3"/>
          <w:sz w:val="24"/>
          <w:szCs w:val="24"/>
          <w:lang w:val="fr-CA"/>
        </w:rPr>
        <w:t>équipes doivent être divisées en deux pools</w:t>
      </w:r>
      <w:r w:rsidR="00EC7A7B">
        <w:rPr>
          <w:rFonts w:cs="Arial"/>
          <w:spacing w:val="-3"/>
          <w:sz w:val="24"/>
          <w:szCs w:val="24"/>
          <w:lang w:val="fr-CA"/>
        </w:rPr>
        <w:t xml:space="preserve"> égaux</w:t>
      </w:r>
      <w:r w:rsidRPr="004C093D">
        <w:rPr>
          <w:rFonts w:cs="Arial"/>
          <w:spacing w:val="-3"/>
          <w:sz w:val="24"/>
          <w:szCs w:val="24"/>
          <w:lang w:val="fr-CA"/>
        </w:rPr>
        <w:t>.  Dans chaque pool, un tournoi à la ronde</w:t>
      </w:r>
      <w:r w:rsidR="00EC7A7B">
        <w:rPr>
          <w:rFonts w:cs="Arial"/>
          <w:spacing w:val="-3"/>
          <w:sz w:val="24"/>
          <w:szCs w:val="24"/>
          <w:lang w:val="fr-CA"/>
        </w:rPr>
        <w:t xml:space="preserve"> simple</w:t>
      </w:r>
      <w:r w:rsidRPr="004C093D">
        <w:rPr>
          <w:rFonts w:cs="Arial"/>
          <w:spacing w:val="-3"/>
          <w:sz w:val="24"/>
          <w:szCs w:val="24"/>
          <w:lang w:val="fr-CA"/>
        </w:rPr>
        <w:t xml:space="preserve"> sera effectué. </w:t>
      </w:r>
    </w:p>
    <w:p w:rsidR="00DF375C" w:rsidRDefault="004C093D" w:rsidP="008B14FA">
      <w:pPr>
        <w:spacing w:after="200" w:line="276" w:lineRule="auto"/>
        <w:jc w:val="both"/>
        <w:rPr>
          <w:rFonts w:cs="Arial"/>
          <w:spacing w:val="-3"/>
          <w:sz w:val="24"/>
          <w:szCs w:val="24"/>
          <w:lang w:val="fr-CA"/>
        </w:rPr>
      </w:pPr>
      <w:r w:rsidRPr="004C093D">
        <w:rPr>
          <w:rFonts w:cs="Arial"/>
          <w:spacing w:val="-3"/>
          <w:sz w:val="24"/>
          <w:szCs w:val="24"/>
          <w:lang w:val="fr-CA"/>
        </w:rPr>
        <w:t>À la fin du tournoi à la ronde, l</w:t>
      </w:r>
      <w:r w:rsidR="00A95476" w:rsidRPr="004C093D">
        <w:rPr>
          <w:rFonts w:cs="Arial"/>
          <w:spacing w:val="-3"/>
          <w:sz w:val="24"/>
          <w:szCs w:val="24"/>
          <w:lang w:val="fr-CA"/>
        </w:rPr>
        <w:t xml:space="preserve">es quatre meilleures équipes de chaque pool joueront les unes contre les autres selon un format d’élimination </w:t>
      </w:r>
      <w:r w:rsidRPr="004C093D">
        <w:rPr>
          <w:rFonts w:cs="Arial"/>
          <w:spacing w:val="-3"/>
          <w:sz w:val="24"/>
          <w:szCs w:val="24"/>
          <w:lang w:val="fr-CA"/>
        </w:rPr>
        <w:t>simple : A1 vs B4, B2 vs A3 (les gagnants vont à la demi-finale 1), A2 vs B3, B1 vs A4 (les gagnants vont à la demi-finale 2). Les perdants seront éliminés de la compétition. Les gagnants des deux demi-finales joueront pour le championnat. Les perdants des deux demi-finales joueront pour la troisième et quatrième place respectivement.</w:t>
      </w:r>
    </w:p>
    <w:p w:rsidR="00EC7A7B" w:rsidRPr="004C093D" w:rsidRDefault="00EC7A7B" w:rsidP="00B2295E">
      <w:pPr>
        <w:pStyle w:val="Paragraphedeliste"/>
        <w:numPr>
          <w:ilvl w:val="1"/>
          <w:numId w:val="24"/>
        </w:numPr>
        <w:tabs>
          <w:tab w:val="clear" w:pos="465"/>
          <w:tab w:val="num" w:pos="851"/>
        </w:tabs>
        <w:spacing w:after="200" w:line="276" w:lineRule="auto"/>
        <w:ind w:right="51"/>
        <w:jc w:val="both"/>
        <w:rPr>
          <w:rFonts w:cs="Arial"/>
          <w:spacing w:val="-3"/>
          <w:sz w:val="24"/>
          <w:szCs w:val="24"/>
          <w:lang w:val="fr-CA"/>
        </w:rPr>
      </w:pPr>
      <w:r>
        <w:rPr>
          <w:rFonts w:cs="Arial"/>
          <w:spacing w:val="-3"/>
          <w:sz w:val="24"/>
          <w:szCs w:val="24"/>
          <w:lang w:val="fr-CA"/>
        </w:rPr>
        <w:t xml:space="preserve">Format pour la compétition féminine aux </w:t>
      </w:r>
      <w:r w:rsidRPr="004C093D">
        <w:rPr>
          <w:rFonts w:cs="Arial"/>
          <w:spacing w:val="-3"/>
          <w:sz w:val="24"/>
          <w:szCs w:val="24"/>
          <w:lang w:val="fr-CA"/>
        </w:rPr>
        <w:t>Championnats du monde</w:t>
      </w:r>
    </w:p>
    <w:p w:rsidR="00DF375C" w:rsidRDefault="00705EAC" w:rsidP="008B14FA">
      <w:pPr>
        <w:spacing w:after="200" w:line="276" w:lineRule="auto"/>
        <w:ind w:right="51"/>
        <w:jc w:val="both"/>
        <w:rPr>
          <w:rFonts w:cs="Arial"/>
          <w:spacing w:val="-3"/>
          <w:sz w:val="24"/>
          <w:szCs w:val="24"/>
          <w:lang w:val="fr-CA"/>
        </w:rPr>
      </w:pPr>
      <w:r w:rsidRPr="00705EAC">
        <w:rPr>
          <w:rFonts w:cs="Arial"/>
          <w:spacing w:val="-3"/>
          <w:sz w:val="24"/>
          <w:szCs w:val="24"/>
          <w:lang w:val="fr-CA"/>
        </w:rPr>
        <w:t>Les équipes doivent être divisées en deux pools</w:t>
      </w:r>
      <w:r w:rsidR="00EC7A7B">
        <w:rPr>
          <w:rFonts w:cs="Arial"/>
          <w:spacing w:val="-3"/>
          <w:sz w:val="24"/>
          <w:szCs w:val="24"/>
          <w:lang w:val="fr-CA"/>
        </w:rPr>
        <w:t xml:space="preserve"> égaux</w:t>
      </w:r>
      <w:r w:rsidRPr="00705EAC">
        <w:rPr>
          <w:rFonts w:cs="Arial"/>
          <w:spacing w:val="-3"/>
          <w:sz w:val="24"/>
          <w:szCs w:val="24"/>
          <w:lang w:val="fr-CA"/>
        </w:rPr>
        <w:t>.  Dans chaque pool, un tournoi à la ronde</w:t>
      </w:r>
      <w:r w:rsidR="00EC7A7B">
        <w:rPr>
          <w:rFonts w:cs="Arial"/>
          <w:spacing w:val="-3"/>
          <w:sz w:val="24"/>
          <w:szCs w:val="24"/>
          <w:lang w:val="fr-CA"/>
        </w:rPr>
        <w:t xml:space="preserve"> simple</w:t>
      </w:r>
      <w:r w:rsidRPr="00705EAC">
        <w:rPr>
          <w:rFonts w:cs="Arial"/>
          <w:spacing w:val="-3"/>
          <w:sz w:val="24"/>
          <w:szCs w:val="24"/>
          <w:lang w:val="fr-CA"/>
        </w:rPr>
        <w:t xml:space="preserve"> sera effectué.</w:t>
      </w:r>
    </w:p>
    <w:p w:rsidR="00EC7A7B" w:rsidRDefault="00EC7A7B" w:rsidP="00EC7A7B">
      <w:pPr>
        <w:spacing w:after="200" w:line="276" w:lineRule="auto"/>
        <w:jc w:val="both"/>
        <w:rPr>
          <w:rFonts w:cs="Arial"/>
          <w:spacing w:val="-3"/>
          <w:sz w:val="24"/>
          <w:szCs w:val="24"/>
          <w:lang w:val="fr-CA"/>
        </w:rPr>
      </w:pPr>
      <w:r w:rsidRPr="004C093D">
        <w:rPr>
          <w:rFonts w:cs="Arial"/>
          <w:spacing w:val="-3"/>
          <w:sz w:val="24"/>
          <w:szCs w:val="24"/>
          <w:lang w:val="fr-CA"/>
        </w:rPr>
        <w:t>À la fin du tournoi à la ronde, les quatre meilleures équipes de chaque pool joueront les unes contre les autres selon un format d’élimination simple : A1 vs B4, B2 vs A3 (les gagnants vont à la demi-finale 1), A2 vs B3, B1 vs A4 (les gagnants vont à la demi-finale 2). Les perdants seront éliminés de la compétition. Les gagnants des deux demi-finales joueront pour le championnat. Les perdants des deux demi-finales joueront pour la troisième et quatrième place respectivement.</w:t>
      </w:r>
    </w:p>
    <w:p w:rsidR="00EC7A7B" w:rsidRDefault="00EC7A7B" w:rsidP="00B2295E">
      <w:pPr>
        <w:pStyle w:val="Paragraphedeliste"/>
        <w:numPr>
          <w:ilvl w:val="1"/>
          <w:numId w:val="24"/>
        </w:numPr>
        <w:tabs>
          <w:tab w:val="clear" w:pos="465"/>
          <w:tab w:val="num" w:pos="851"/>
        </w:tabs>
        <w:spacing w:after="200" w:line="276" w:lineRule="auto"/>
        <w:ind w:right="51"/>
        <w:jc w:val="both"/>
        <w:rPr>
          <w:rFonts w:cs="Arial"/>
          <w:spacing w:val="-3"/>
          <w:sz w:val="24"/>
          <w:szCs w:val="24"/>
          <w:lang w:val="fr-CA"/>
        </w:rPr>
      </w:pPr>
      <w:r>
        <w:rPr>
          <w:rFonts w:cs="Arial"/>
          <w:spacing w:val="-3"/>
          <w:sz w:val="24"/>
          <w:szCs w:val="24"/>
          <w:lang w:val="fr-CA"/>
        </w:rPr>
        <w:t>Format pour la compétition masculine aux Jeux Paralympiques</w:t>
      </w:r>
    </w:p>
    <w:p w:rsidR="00EC7A7B" w:rsidRDefault="00EC7A7B" w:rsidP="00EC7A7B">
      <w:pPr>
        <w:spacing w:after="200" w:line="276" w:lineRule="auto"/>
        <w:ind w:right="51"/>
        <w:jc w:val="both"/>
        <w:rPr>
          <w:rFonts w:cs="Arial"/>
          <w:spacing w:val="-3"/>
          <w:sz w:val="24"/>
          <w:szCs w:val="24"/>
          <w:lang w:val="fr-CA"/>
        </w:rPr>
      </w:pPr>
      <w:r w:rsidRPr="00705EAC">
        <w:rPr>
          <w:rFonts w:cs="Arial"/>
          <w:spacing w:val="-3"/>
          <w:sz w:val="24"/>
          <w:szCs w:val="24"/>
          <w:lang w:val="fr-CA"/>
        </w:rPr>
        <w:t>Les équipes doivent être divisées en deux pools</w:t>
      </w:r>
      <w:r>
        <w:rPr>
          <w:rFonts w:cs="Arial"/>
          <w:spacing w:val="-3"/>
          <w:sz w:val="24"/>
          <w:szCs w:val="24"/>
          <w:lang w:val="fr-CA"/>
        </w:rPr>
        <w:t xml:space="preserve"> égaux</w:t>
      </w:r>
      <w:r w:rsidRPr="00705EAC">
        <w:rPr>
          <w:rFonts w:cs="Arial"/>
          <w:spacing w:val="-3"/>
          <w:sz w:val="24"/>
          <w:szCs w:val="24"/>
          <w:lang w:val="fr-CA"/>
        </w:rPr>
        <w:t>.  Dans chaque pool, un tournoi à la ronde</w:t>
      </w:r>
      <w:r>
        <w:rPr>
          <w:rFonts w:cs="Arial"/>
          <w:spacing w:val="-3"/>
          <w:sz w:val="24"/>
          <w:szCs w:val="24"/>
          <w:lang w:val="fr-CA"/>
        </w:rPr>
        <w:t xml:space="preserve"> simple</w:t>
      </w:r>
      <w:r w:rsidRPr="00705EAC">
        <w:rPr>
          <w:rFonts w:cs="Arial"/>
          <w:spacing w:val="-3"/>
          <w:sz w:val="24"/>
          <w:szCs w:val="24"/>
          <w:lang w:val="fr-CA"/>
        </w:rPr>
        <w:t xml:space="preserve"> sera effectué.</w:t>
      </w:r>
    </w:p>
    <w:p w:rsidR="00EC7A7B" w:rsidRDefault="00EC7A7B" w:rsidP="00EC7A7B">
      <w:pPr>
        <w:spacing w:after="200" w:line="276" w:lineRule="auto"/>
        <w:ind w:right="51"/>
        <w:jc w:val="both"/>
        <w:rPr>
          <w:rFonts w:cs="Arial"/>
          <w:spacing w:val="-3"/>
          <w:sz w:val="24"/>
          <w:szCs w:val="24"/>
          <w:lang w:val="fr-CA"/>
        </w:rPr>
      </w:pPr>
      <w:r>
        <w:rPr>
          <w:rFonts w:cs="Arial"/>
          <w:spacing w:val="-3"/>
          <w:sz w:val="24"/>
          <w:szCs w:val="24"/>
          <w:lang w:val="fr-CA"/>
        </w:rPr>
        <w:t>À la fin du tournoi à la ronde, les trois meilleures équipes de chaque pool avanceront à un format éliminatoire simple. La première équipe du pool A ira directement à la demi-finale 1. La première équipe du pool B ira directement à la demi-finale 2.</w:t>
      </w:r>
    </w:p>
    <w:p w:rsidR="00EC7A7B" w:rsidRDefault="00EC7A7B" w:rsidP="00EC7A7B">
      <w:pPr>
        <w:spacing w:after="200" w:line="276" w:lineRule="auto"/>
        <w:ind w:right="51"/>
        <w:jc w:val="both"/>
        <w:rPr>
          <w:rFonts w:cs="Arial"/>
          <w:spacing w:val="-3"/>
          <w:sz w:val="24"/>
          <w:szCs w:val="24"/>
          <w:lang w:val="fr-CA"/>
        </w:rPr>
      </w:pPr>
      <w:r>
        <w:rPr>
          <w:rFonts w:cs="Arial"/>
          <w:spacing w:val="-3"/>
          <w:sz w:val="24"/>
          <w:szCs w:val="24"/>
          <w:lang w:val="fr-CA"/>
        </w:rPr>
        <w:t>Il y aura deux quart-de-finales. La deuxième équipe du pool A affrontera la troisième équipe du pool B dans la quart-de-finale 1. La deuxième équipe du pool B affrontera la troisième équipe du pool A dans la quart-de-finale 2. Les perdants des quarts-de-finales seront éliminés.</w:t>
      </w:r>
    </w:p>
    <w:p w:rsidR="00EC7A7B" w:rsidRDefault="00EC7A7B" w:rsidP="00EC7A7B">
      <w:pPr>
        <w:spacing w:after="200" w:line="276" w:lineRule="auto"/>
        <w:ind w:right="51"/>
        <w:jc w:val="both"/>
        <w:rPr>
          <w:rFonts w:cs="Arial"/>
          <w:spacing w:val="-3"/>
          <w:sz w:val="24"/>
          <w:szCs w:val="24"/>
          <w:lang w:val="fr-CA"/>
        </w:rPr>
      </w:pPr>
      <w:r>
        <w:rPr>
          <w:rFonts w:cs="Arial"/>
          <w:spacing w:val="-3"/>
          <w:sz w:val="24"/>
          <w:szCs w:val="24"/>
          <w:lang w:val="fr-CA"/>
        </w:rPr>
        <w:t>Le gagnant de la quart-de-finale 1 avancera à la demi-finale 2 et affrontera la première équipe du pool B. Le gagnant de la quart-de-finale 2 avancera à la demi-finale 1 et affrontera la première équipe du pool A. Les gagnants des deux demi-finales s’affronteront pour les médailles d’or et d’argent. Les perdants des deux demi-finales s’affronteront pour la médaille de bronze.</w:t>
      </w:r>
    </w:p>
    <w:p w:rsidR="00EC7A7B" w:rsidRPr="004C093D" w:rsidRDefault="00EC7A7B" w:rsidP="00B2295E">
      <w:pPr>
        <w:pStyle w:val="Paragraphedeliste"/>
        <w:numPr>
          <w:ilvl w:val="1"/>
          <w:numId w:val="24"/>
        </w:numPr>
        <w:tabs>
          <w:tab w:val="clear" w:pos="465"/>
          <w:tab w:val="num" w:pos="851"/>
        </w:tabs>
        <w:spacing w:after="200" w:line="276" w:lineRule="auto"/>
        <w:ind w:right="51"/>
        <w:jc w:val="both"/>
        <w:rPr>
          <w:rFonts w:cs="Arial"/>
          <w:spacing w:val="-3"/>
          <w:sz w:val="24"/>
          <w:szCs w:val="24"/>
          <w:lang w:val="fr-CA"/>
        </w:rPr>
      </w:pPr>
      <w:r>
        <w:rPr>
          <w:rFonts w:cs="Arial"/>
          <w:spacing w:val="-3"/>
          <w:sz w:val="24"/>
          <w:szCs w:val="24"/>
          <w:lang w:val="fr-CA"/>
        </w:rPr>
        <w:t>Format pour la compétition féminine aux Jeux Paralympiques</w:t>
      </w:r>
    </w:p>
    <w:p w:rsidR="00AE0AF0" w:rsidRPr="00AE0AF0" w:rsidRDefault="00AE0AF0" w:rsidP="00AE0AF0">
      <w:pPr>
        <w:pStyle w:val="Paragraphedeliste"/>
        <w:spacing w:after="200" w:line="276" w:lineRule="auto"/>
        <w:ind w:left="0" w:right="51"/>
        <w:jc w:val="both"/>
        <w:rPr>
          <w:rFonts w:cs="Arial"/>
          <w:spacing w:val="-3"/>
          <w:sz w:val="24"/>
          <w:szCs w:val="24"/>
          <w:lang w:val="fr-CA"/>
        </w:rPr>
      </w:pPr>
      <w:r w:rsidRPr="00AE0AF0">
        <w:rPr>
          <w:rFonts w:cs="Arial"/>
          <w:spacing w:val="-3"/>
          <w:sz w:val="24"/>
          <w:szCs w:val="24"/>
          <w:lang w:val="fr-CA"/>
        </w:rPr>
        <w:t>Les équipes doivent être divisées en deux pools égaux.  Dans chaque pool, un tournoi à la ronde simple sera effectué.</w:t>
      </w:r>
    </w:p>
    <w:p w:rsidR="00AE0AF0" w:rsidRDefault="00AE0AF0" w:rsidP="00AE0AF0">
      <w:pPr>
        <w:pStyle w:val="Paragraphedeliste"/>
        <w:spacing w:after="200" w:line="276" w:lineRule="auto"/>
        <w:ind w:left="0" w:right="51"/>
        <w:jc w:val="both"/>
        <w:rPr>
          <w:rFonts w:cs="Arial"/>
          <w:spacing w:val="-3"/>
          <w:sz w:val="24"/>
          <w:szCs w:val="24"/>
          <w:lang w:val="fr-CA"/>
        </w:rPr>
      </w:pPr>
    </w:p>
    <w:p w:rsidR="00AE0AF0" w:rsidRPr="00AE0AF0" w:rsidRDefault="00AE0AF0" w:rsidP="00AE0AF0">
      <w:pPr>
        <w:pStyle w:val="Paragraphedeliste"/>
        <w:spacing w:after="200" w:line="276" w:lineRule="auto"/>
        <w:ind w:left="0" w:right="51"/>
        <w:jc w:val="both"/>
        <w:rPr>
          <w:rFonts w:cs="Arial"/>
          <w:spacing w:val="-3"/>
          <w:sz w:val="24"/>
          <w:szCs w:val="24"/>
          <w:lang w:val="fr-CA"/>
        </w:rPr>
      </w:pPr>
      <w:r w:rsidRPr="00AE0AF0">
        <w:rPr>
          <w:rFonts w:cs="Arial"/>
          <w:spacing w:val="-3"/>
          <w:sz w:val="24"/>
          <w:szCs w:val="24"/>
          <w:lang w:val="fr-CA"/>
        </w:rPr>
        <w:t>À la fin du tournoi à la ronde, les trois meilleures équipes de chaque pool avanceront à un format éliminatoire simple. La première équipe du pool A ira directement à la demi-finale 1. La première équipe du pool B ira directement à la demi-finale 2.</w:t>
      </w:r>
    </w:p>
    <w:p w:rsidR="00AE0AF0" w:rsidRDefault="00AE0AF0" w:rsidP="00AE0AF0">
      <w:pPr>
        <w:pStyle w:val="Paragraphedeliste"/>
        <w:spacing w:after="200" w:line="276" w:lineRule="auto"/>
        <w:ind w:left="0" w:right="51"/>
        <w:jc w:val="both"/>
        <w:rPr>
          <w:rFonts w:cs="Arial"/>
          <w:spacing w:val="-3"/>
          <w:sz w:val="24"/>
          <w:szCs w:val="24"/>
          <w:lang w:val="fr-CA"/>
        </w:rPr>
      </w:pPr>
    </w:p>
    <w:p w:rsidR="00AE0AF0" w:rsidRPr="00AE0AF0" w:rsidRDefault="00AE0AF0" w:rsidP="00AE0AF0">
      <w:pPr>
        <w:pStyle w:val="Paragraphedeliste"/>
        <w:spacing w:after="200" w:line="276" w:lineRule="auto"/>
        <w:ind w:left="0" w:right="51"/>
        <w:jc w:val="both"/>
        <w:rPr>
          <w:rFonts w:cs="Arial"/>
          <w:spacing w:val="-3"/>
          <w:sz w:val="24"/>
          <w:szCs w:val="24"/>
          <w:lang w:val="fr-CA"/>
        </w:rPr>
      </w:pPr>
      <w:r w:rsidRPr="00AE0AF0">
        <w:rPr>
          <w:rFonts w:cs="Arial"/>
          <w:spacing w:val="-3"/>
          <w:sz w:val="24"/>
          <w:szCs w:val="24"/>
          <w:lang w:val="fr-CA"/>
        </w:rPr>
        <w:t>Il y aura deux quart-de-finales. La deuxième équipe du pool A affrontera la troisième équipe du pool B dans la quart-de-finale 1. La deuxième équipe du pool B affrontera la troisième équipe du pool A dans la quart-de-finale 2. Les perdants des quarts-de-finales seront éliminés.</w:t>
      </w:r>
    </w:p>
    <w:p w:rsidR="00AE0AF0" w:rsidRDefault="00AE0AF0" w:rsidP="00AE0AF0">
      <w:pPr>
        <w:pStyle w:val="Paragraphedeliste"/>
        <w:spacing w:after="200" w:line="276" w:lineRule="auto"/>
        <w:ind w:left="0" w:right="51"/>
        <w:jc w:val="both"/>
        <w:rPr>
          <w:rFonts w:cs="Arial"/>
          <w:spacing w:val="-3"/>
          <w:sz w:val="24"/>
          <w:szCs w:val="24"/>
          <w:lang w:val="fr-CA"/>
        </w:rPr>
      </w:pPr>
    </w:p>
    <w:p w:rsidR="00AE0AF0" w:rsidRDefault="00AE0AF0" w:rsidP="00AE0AF0">
      <w:pPr>
        <w:pStyle w:val="Paragraphedeliste"/>
        <w:spacing w:after="200" w:line="276" w:lineRule="auto"/>
        <w:ind w:left="0" w:right="51"/>
        <w:jc w:val="both"/>
        <w:rPr>
          <w:rFonts w:cs="Arial"/>
          <w:spacing w:val="-3"/>
          <w:sz w:val="24"/>
          <w:szCs w:val="24"/>
          <w:lang w:val="fr-CA"/>
        </w:rPr>
      </w:pPr>
      <w:r w:rsidRPr="00AE0AF0">
        <w:rPr>
          <w:rFonts w:cs="Arial"/>
          <w:spacing w:val="-3"/>
          <w:sz w:val="24"/>
          <w:szCs w:val="24"/>
          <w:lang w:val="fr-CA"/>
        </w:rPr>
        <w:t>Le gagnant de la quart-de-finale 1 avancera à la demi-finale 2 et affrontera la première équipe du pool B. Le gagnant de la quart-de-finale 2 avancera à la demi-finale 1 et affrontera la première équipe du pool A. Les gagnants des deux demi-finales s’affronteront pour les médailles d’or et d’argent. Les perdants des deux demi-finales s’affronteront pour la médaille de bronze.</w:t>
      </w:r>
    </w:p>
    <w:p w:rsidR="009E08C8" w:rsidRPr="00AE0AF0" w:rsidRDefault="009E08C8" w:rsidP="00AE0AF0">
      <w:pPr>
        <w:pStyle w:val="Paragraphedeliste"/>
        <w:spacing w:after="200" w:line="276" w:lineRule="auto"/>
        <w:ind w:left="0" w:right="51"/>
        <w:jc w:val="both"/>
        <w:rPr>
          <w:rFonts w:cs="Arial"/>
          <w:spacing w:val="-3"/>
          <w:sz w:val="24"/>
          <w:szCs w:val="24"/>
          <w:lang w:val="fr-CA"/>
        </w:rPr>
      </w:pPr>
    </w:p>
    <w:p w:rsidR="00DF375C" w:rsidRPr="009E08C8" w:rsidRDefault="00E03899" w:rsidP="00B2295E">
      <w:pPr>
        <w:pStyle w:val="Textebrut"/>
        <w:numPr>
          <w:ilvl w:val="0"/>
          <w:numId w:val="28"/>
        </w:numPr>
        <w:spacing w:after="200" w:line="276" w:lineRule="auto"/>
        <w:ind w:left="465" w:hanging="465"/>
        <w:jc w:val="both"/>
        <w:rPr>
          <w:rFonts w:ascii="Arial" w:hAnsi="Arial" w:cs="Arial"/>
          <w:b/>
          <w:sz w:val="24"/>
          <w:szCs w:val="24"/>
          <w:lang w:val="fr-CA"/>
        </w:rPr>
      </w:pPr>
      <w:r w:rsidRPr="009E08C8">
        <w:rPr>
          <w:rFonts w:ascii="Arial" w:hAnsi="Arial" w:cs="Arial"/>
          <w:b/>
          <w:sz w:val="24"/>
          <w:szCs w:val="24"/>
        </w:rPr>
        <w:t>C</w:t>
      </w:r>
      <w:r w:rsidR="00A6059F" w:rsidRPr="009E08C8">
        <w:rPr>
          <w:rFonts w:ascii="Arial" w:hAnsi="Arial" w:cs="Arial"/>
          <w:b/>
          <w:sz w:val="24"/>
          <w:szCs w:val="24"/>
        </w:rPr>
        <w:t>lassement des équipes au tournoi à la ronde</w:t>
      </w:r>
    </w:p>
    <w:p w:rsidR="00A6059F" w:rsidRDefault="00E03899" w:rsidP="008B14FA">
      <w:pPr>
        <w:spacing w:after="200" w:line="276" w:lineRule="auto"/>
        <w:ind w:right="51"/>
        <w:jc w:val="both"/>
        <w:rPr>
          <w:rFonts w:cs="Arial"/>
          <w:spacing w:val="-3"/>
          <w:sz w:val="24"/>
          <w:szCs w:val="24"/>
          <w:lang w:val="fr-CA"/>
        </w:rPr>
      </w:pPr>
      <w:r w:rsidRPr="004C780C">
        <w:rPr>
          <w:rFonts w:cs="Arial"/>
          <w:spacing w:val="-3"/>
          <w:sz w:val="24"/>
          <w:szCs w:val="24"/>
          <w:lang w:val="fr-CA"/>
        </w:rPr>
        <w:t xml:space="preserve">Le </w:t>
      </w:r>
      <w:r>
        <w:rPr>
          <w:rFonts w:cs="Arial"/>
          <w:spacing w:val="-3"/>
          <w:sz w:val="24"/>
          <w:szCs w:val="24"/>
          <w:lang w:val="fr-CA"/>
        </w:rPr>
        <w:t>classement fi</w:t>
      </w:r>
      <w:r w:rsidRPr="004C780C">
        <w:rPr>
          <w:rFonts w:cs="Arial"/>
          <w:spacing w:val="-3"/>
          <w:sz w:val="24"/>
          <w:szCs w:val="24"/>
          <w:lang w:val="fr-CA"/>
        </w:rPr>
        <w:t xml:space="preserve">nal des équipes </w:t>
      </w:r>
      <w:r w:rsidR="00A6059F">
        <w:rPr>
          <w:rFonts w:cs="Arial"/>
          <w:spacing w:val="-3"/>
          <w:sz w:val="24"/>
          <w:szCs w:val="24"/>
          <w:lang w:val="fr-CA"/>
        </w:rPr>
        <w:t>à la fin d’un</w:t>
      </w:r>
      <w:r w:rsidRPr="004C780C">
        <w:rPr>
          <w:rFonts w:cs="Arial"/>
          <w:spacing w:val="-3"/>
          <w:sz w:val="24"/>
          <w:szCs w:val="24"/>
          <w:lang w:val="fr-CA"/>
        </w:rPr>
        <w:t xml:space="preserve"> tournoi à la ronde sera déterminé par le nombre de points gagnés. Chaque équipe se </w:t>
      </w:r>
      <w:r>
        <w:rPr>
          <w:rFonts w:cs="Arial"/>
          <w:spacing w:val="-3"/>
          <w:sz w:val="24"/>
          <w:szCs w:val="24"/>
          <w:lang w:val="fr-CA"/>
        </w:rPr>
        <w:t>méritera</w:t>
      </w:r>
      <w:r w:rsidRPr="004C780C">
        <w:rPr>
          <w:rFonts w:cs="Arial"/>
          <w:spacing w:val="-3"/>
          <w:sz w:val="24"/>
          <w:szCs w:val="24"/>
          <w:lang w:val="fr-CA"/>
        </w:rPr>
        <w:t xml:space="preserve"> trois (3) points pour une victoire, un (1) point en cas d’égalité et zéro (0) points pour une défaite.</w:t>
      </w:r>
      <w:r w:rsidR="00A6059F">
        <w:rPr>
          <w:rFonts w:cs="Arial"/>
          <w:spacing w:val="-3"/>
          <w:sz w:val="24"/>
          <w:szCs w:val="24"/>
          <w:lang w:val="fr-CA"/>
        </w:rPr>
        <w:t xml:space="preserve"> Si deux équipes ou plus ont le même nombre de points à la fin du tournoi à la ronde, elles seront classées en utilisant les méthodes suivantes dans l’ordre :</w:t>
      </w:r>
    </w:p>
    <w:p w:rsidR="00A6059F" w:rsidRDefault="00A6059F" w:rsidP="00B2295E">
      <w:pPr>
        <w:pStyle w:val="Paragraphedeliste"/>
        <w:numPr>
          <w:ilvl w:val="0"/>
          <w:numId w:val="29"/>
        </w:numPr>
        <w:spacing w:after="200" w:line="276" w:lineRule="auto"/>
        <w:ind w:right="51"/>
        <w:jc w:val="both"/>
        <w:rPr>
          <w:rFonts w:cs="Arial"/>
          <w:spacing w:val="-3"/>
          <w:sz w:val="24"/>
          <w:szCs w:val="24"/>
          <w:lang w:val="fr-CA"/>
        </w:rPr>
      </w:pPr>
      <w:r>
        <w:rPr>
          <w:rFonts w:cs="Arial"/>
          <w:spacing w:val="-3"/>
          <w:sz w:val="24"/>
          <w:szCs w:val="24"/>
          <w:lang w:val="fr-CA"/>
        </w:rPr>
        <w:t>Différence de buts – soustraire le nombre de buts marqués contre une équipe du nombre de buts marqués par l’équipe dans le tournoi à la ronde.</w:t>
      </w:r>
    </w:p>
    <w:p w:rsidR="00A6059F" w:rsidRDefault="00A6059F" w:rsidP="00B2295E">
      <w:pPr>
        <w:pStyle w:val="Paragraphedeliste"/>
        <w:numPr>
          <w:ilvl w:val="0"/>
          <w:numId w:val="29"/>
        </w:numPr>
        <w:spacing w:after="200" w:line="276" w:lineRule="auto"/>
        <w:ind w:right="51"/>
        <w:jc w:val="both"/>
        <w:rPr>
          <w:rFonts w:cs="Arial"/>
          <w:spacing w:val="-3"/>
          <w:sz w:val="24"/>
          <w:szCs w:val="24"/>
          <w:lang w:val="fr-CA"/>
        </w:rPr>
      </w:pPr>
      <w:r>
        <w:rPr>
          <w:rFonts w:cs="Arial"/>
          <w:spacing w:val="-3"/>
          <w:sz w:val="24"/>
          <w:szCs w:val="24"/>
          <w:lang w:val="fr-CA"/>
        </w:rPr>
        <w:t>Nombre de victoires – les équipes seront évaluées selon le nombre de victoires dans le tournoi à la ronde. L’équipe ayant le plus grand nombre de victoires recevra le classement le plus élevé.</w:t>
      </w:r>
    </w:p>
    <w:p w:rsidR="00A6059F" w:rsidRDefault="00A6059F" w:rsidP="00B2295E">
      <w:pPr>
        <w:pStyle w:val="Paragraphedeliste"/>
        <w:numPr>
          <w:ilvl w:val="0"/>
          <w:numId w:val="29"/>
        </w:numPr>
        <w:spacing w:after="200" w:line="276" w:lineRule="auto"/>
        <w:ind w:right="51"/>
        <w:jc w:val="both"/>
        <w:rPr>
          <w:rFonts w:cs="Arial"/>
          <w:spacing w:val="-3"/>
          <w:sz w:val="24"/>
          <w:szCs w:val="24"/>
          <w:lang w:val="fr-CA"/>
        </w:rPr>
      </w:pPr>
      <w:r>
        <w:rPr>
          <w:rFonts w:cs="Arial"/>
          <w:spacing w:val="-3"/>
          <w:sz w:val="24"/>
          <w:szCs w:val="24"/>
          <w:lang w:val="fr-CA"/>
        </w:rPr>
        <w:t>Buts marqués – l’équipe ayant marqué le plus grand nombre de buts dans le tournoi recevra le classement plus élevé.</w:t>
      </w:r>
    </w:p>
    <w:p w:rsidR="00A6059F" w:rsidRDefault="00A6059F" w:rsidP="00B2295E">
      <w:pPr>
        <w:pStyle w:val="Paragraphedeliste"/>
        <w:numPr>
          <w:ilvl w:val="0"/>
          <w:numId w:val="29"/>
        </w:numPr>
        <w:spacing w:after="200" w:line="276" w:lineRule="auto"/>
        <w:ind w:right="51"/>
        <w:jc w:val="both"/>
        <w:rPr>
          <w:rFonts w:cs="Arial"/>
          <w:spacing w:val="-3"/>
          <w:sz w:val="24"/>
          <w:szCs w:val="24"/>
          <w:lang w:val="fr-CA"/>
        </w:rPr>
      </w:pPr>
      <w:r>
        <w:rPr>
          <w:rFonts w:cs="Arial"/>
          <w:spacing w:val="-3"/>
          <w:sz w:val="24"/>
          <w:szCs w:val="24"/>
          <w:lang w:val="fr-CA"/>
        </w:rPr>
        <w:t>Différence de buts à la mi-temps – en utilisant les pointages de mi-temps, soustraire le nombre de buts marqués contre une équipe du nombre de buts marqués par l’équipe dans le tournoi à la ronde.</w:t>
      </w:r>
    </w:p>
    <w:p w:rsidR="00A6059F" w:rsidRDefault="00A6059F" w:rsidP="00B2295E">
      <w:pPr>
        <w:pStyle w:val="Paragraphedeliste"/>
        <w:numPr>
          <w:ilvl w:val="0"/>
          <w:numId w:val="29"/>
        </w:numPr>
        <w:spacing w:after="200" w:line="276" w:lineRule="auto"/>
        <w:ind w:right="51"/>
        <w:jc w:val="both"/>
        <w:rPr>
          <w:rFonts w:cs="Arial"/>
          <w:spacing w:val="-3"/>
          <w:sz w:val="24"/>
          <w:szCs w:val="24"/>
          <w:lang w:val="fr-CA"/>
        </w:rPr>
      </w:pPr>
      <w:r>
        <w:rPr>
          <w:rFonts w:cs="Arial"/>
          <w:spacing w:val="-3"/>
          <w:sz w:val="24"/>
          <w:szCs w:val="24"/>
          <w:lang w:val="fr-CA"/>
        </w:rPr>
        <w:t>Différence de buts – la même procédure est répétée, mais cette fois-ci en prenant seulement en compte les parties du tournoi à la ronde impliquant les équipes qui doivent être classées.</w:t>
      </w:r>
    </w:p>
    <w:p w:rsidR="00A6059F" w:rsidRDefault="00A6059F" w:rsidP="00A6059F">
      <w:pPr>
        <w:spacing w:after="200" w:line="276" w:lineRule="auto"/>
        <w:ind w:right="51"/>
        <w:jc w:val="both"/>
        <w:rPr>
          <w:rFonts w:cs="Arial"/>
          <w:spacing w:val="-3"/>
          <w:sz w:val="24"/>
          <w:szCs w:val="24"/>
          <w:lang w:val="fr-CA"/>
        </w:rPr>
      </w:pPr>
      <w:r>
        <w:rPr>
          <w:rFonts w:cs="Arial"/>
          <w:spacing w:val="-3"/>
          <w:sz w:val="24"/>
          <w:szCs w:val="24"/>
          <w:lang w:val="fr-CA"/>
        </w:rPr>
        <w:t>Dans le cas où une égalité survient entre plus de deux équipes, les critères ci-dessus seront utilisés, dans l’ordre, jusqu’à ce qu’une équipe ait été séparée des autres. Les critères ci-dessus seront alors réutilisés, en partant du début et dans l’ordre (et ainsi de suite) jusqu’à ce que toutes les équipes aient été séparées et que le classement final soit décidé.</w:t>
      </w:r>
    </w:p>
    <w:p w:rsidR="00A6059F" w:rsidRDefault="00A6059F" w:rsidP="00A6059F">
      <w:pPr>
        <w:spacing w:after="200" w:line="276" w:lineRule="auto"/>
        <w:ind w:right="51"/>
        <w:jc w:val="both"/>
        <w:rPr>
          <w:rFonts w:cs="Arial"/>
          <w:spacing w:val="-3"/>
          <w:sz w:val="24"/>
          <w:szCs w:val="24"/>
          <w:lang w:val="fr-CA"/>
        </w:rPr>
      </w:pPr>
    </w:p>
    <w:p w:rsidR="009E08C8" w:rsidRPr="00A6059F" w:rsidRDefault="009E08C8" w:rsidP="00A6059F">
      <w:pPr>
        <w:spacing w:after="200" w:line="276" w:lineRule="auto"/>
        <w:ind w:right="51"/>
        <w:jc w:val="both"/>
        <w:rPr>
          <w:rFonts w:cs="Arial"/>
          <w:spacing w:val="-3"/>
          <w:sz w:val="24"/>
          <w:szCs w:val="24"/>
          <w:lang w:val="fr-CA"/>
        </w:rPr>
      </w:pPr>
    </w:p>
    <w:p w:rsidR="00DF375C" w:rsidRPr="009E08C8" w:rsidRDefault="00B23F61" w:rsidP="00B2295E">
      <w:pPr>
        <w:numPr>
          <w:ilvl w:val="0"/>
          <w:numId w:val="28"/>
        </w:numPr>
        <w:spacing w:after="200" w:line="276" w:lineRule="auto"/>
        <w:ind w:right="51"/>
        <w:jc w:val="both"/>
        <w:rPr>
          <w:rFonts w:cs="Arial"/>
          <w:b/>
          <w:color w:val="000000"/>
          <w:sz w:val="24"/>
          <w:szCs w:val="24"/>
          <w:lang w:val="fr-CA"/>
        </w:rPr>
      </w:pPr>
      <w:r w:rsidRPr="009E08C8">
        <w:rPr>
          <w:rFonts w:cs="Arial"/>
          <w:b/>
          <w:color w:val="000000"/>
          <w:sz w:val="24"/>
          <w:szCs w:val="24"/>
          <w:lang w:val="fr-CA"/>
        </w:rPr>
        <w:t>Déclarer forfait</w:t>
      </w:r>
    </w:p>
    <w:p w:rsidR="00DF375C" w:rsidRPr="0064524D" w:rsidRDefault="00B23F61" w:rsidP="008B14FA">
      <w:pPr>
        <w:spacing w:after="200" w:line="276" w:lineRule="auto"/>
        <w:ind w:right="51"/>
        <w:jc w:val="both"/>
        <w:rPr>
          <w:rFonts w:cs="Arial"/>
          <w:spacing w:val="-3"/>
          <w:sz w:val="24"/>
          <w:szCs w:val="24"/>
          <w:lang w:val="fr-CA"/>
        </w:rPr>
      </w:pPr>
      <w:r w:rsidRPr="004C780C">
        <w:rPr>
          <w:rFonts w:cs="Arial"/>
          <w:spacing w:val="-3"/>
          <w:sz w:val="24"/>
          <w:szCs w:val="24"/>
          <w:lang w:val="fr-CA"/>
        </w:rPr>
        <w:t xml:space="preserve">Un forfait compte comme une perte, l’équipe gagnante obtenant une victoire par forfait à trois (3) points, </w:t>
      </w:r>
      <w:r w:rsidR="00A6059F">
        <w:rPr>
          <w:rFonts w:cs="Arial"/>
          <w:spacing w:val="-3"/>
          <w:sz w:val="24"/>
          <w:szCs w:val="24"/>
          <w:lang w:val="fr-CA"/>
        </w:rPr>
        <w:t>avec une différence de dix (10)</w:t>
      </w:r>
      <w:r w:rsidRPr="004C780C">
        <w:rPr>
          <w:rFonts w:cs="Arial"/>
          <w:spacing w:val="-3"/>
          <w:sz w:val="24"/>
          <w:szCs w:val="24"/>
          <w:lang w:val="fr-CA"/>
        </w:rPr>
        <w:t xml:space="preserve"> but</w:t>
      </w:r>
      <w:r w:rsidR="00A6059F">
        <w:rPr>
          <w:rFonts w:cs="Arial"/>
          <w:spacing w:val="-3"/>
          <w:sz w:val="24"/>
          <w:szCs w:val="24"/>
          <w:lang w:val="fr-CA"/>
        </w:rPr>
        <w:t>s</w:t>
      </w:r>
      <w:r w:rsidRPr="004C780C">
        <w:rPr>
          <w:rFonts w:cs="Arial"/>
          <w:spacing w:val="-3"/>
          <w:sz w:val="24"/>
          <w:szCs w:val="24"/>
          <w:lang w:val="fr-CA"/>
        </w:rPr>
        <w:t xml:space="preserve">. Si une équipe </w:t>
      </w:r>
      <w:r>
        <w:rPr>
          <w:rFonts w:cs="Arial"/>
          <w:spacing w:val="-3"/>
          <w:sz w:val="24"/>
          <w:szCs w:val="24"/>
          <w:lang w:val="fr-CA"/>
        </w:rPr>
        <w:t>quitte la co</w:t>
      </w:r>
      <w:r w:rsidRPr="004C780C">
        <w:rPr>
          <w:rFonts w:cs="Arial"/>
          <w:spacing w:val="-3"/>
          <w:sz w:val="24"/>
          <w:szCs w:val="24"/>
          <w:lang w:val="fr-CA"/>
        </w:rPr>
        <w:t xml:space="preserve">mpétition </w:t>
      </w:r>
      <w:r>
        <w:rPr>
          <w:rFonts w:cs="Arial"/>
          <w:spacing w:val="-3"/>
          <w:sz w:val="24"/>
          <w:szCs w:val="24"/>
          <w:lang w:val="fr-CA"/>
        </w:rPr>
        <w:t xml:space="preserve">pour </w:t>
      </w:r>
      <w:r w:rsidR="0064524D">
        <w:rPr>
          <w:rFonts w:cs="Arial"/>
          <w:spacing w:val="-3"/>
          <w:sz w:val="24"/>
          <w:szCs w:val="24"/>
          <w:lang w:val="fr-CA"/>
        </w:rPr>
        <w:t>n’importe quelle</w:t>
      </w:r>
      <w:r>
        <w:rPr>
          <w:rFonts w:cs="Arial"/>
          <w:spacing w:val="-3"/>
          <w:sz w:val="24"/>
          <w:szCs w:val="24"/>
          <w:lang w:val="fr-CA"/>
        </w:rPr>
        <w:t xml:space="preserve"> raison</w:t>
      </w:r>
      <w:r w:rsidRPr="004C780C">
        <w:rPr>
          <w:rFonts w:cs="Arial"/>
          <w:spacing w:val="-3"/>
          <w:sz w:val="24"/>
          <w:szCs w:val="24"/>
          <w:lang w:val="fr-CA"/>
        </w:rPr>
        <w:t>, toutes les équipes obtien</w:t>
      </w:r>
      <w:r w:rsidR="0064524D">
        <w:rPr>
          <w:rFonts w:cs="Arial"/>
          <w:spacing w:val="-3"/>
          <w:sz w:val="24"/>
          <w:szCs w:val="24"/>
          <w:lang w:val="fr-CA"/>
        </w:rPr>
        <w:t>nent trois (3) points gagnants avec zéro</w:t>
      </w:r>
      <w:r w:rsidRPr="004C780C">
        <w:rPr>
          <w:rFonts w:cs="Arial"/>
          <w:spacing w:val="-3"/>
          <w:sz w:val="24"/>
          <w:szCs w:val="24"/>
          <w:lang w:val="fr-CA"/>
        </w:rPr>
        <w:t xml:space="preserve"> (0)  but</w:t>
      </w:r>
      <w:r w:rsidR="0064524D">
        <w:rPr>
          <w:rFonts w:cs="Arial"/>
          <w:spacing w:val="-3"/>
          <w:sz w:val="24"/>
          <w:szCs w:val="24"/>
          <w:lang w:val="fr-CA"/>
        </w:rPr>
        <w:t>s</w:t>
      </w:r>
      <w:r w:rsidRPr="004C780C">
        <w:rPr>
          <w:rFonts w:cs="Arial"/>
          <w:spacing w:val="-3"/>
          <w:sz w:val="24"/>
          <w:szCs w:val="24"/>
          <w:lang w:val="fr-CA"/>
        </w:rPr>
        <w:t xml:space="preserve">. Les résultats précédents sont automatiquement </w:t>
      </w:r>
      <w:r>
        <w:rPr>
          <w:rFonts w:cs="Arial"/>
          <w:spacing w:val="-3"/>
          <w:sz w:val="24"/>
          <w:szCs w:val="24"/>
          <w:lang w:val="fr-CA"/>
        </w:rPr>
        <w:t>annulés</w:t>
      </w:r>
      <w:r w:rsidRPr="004C780C">
        <w:rPr>
          <w:rFonts w:cs="Arial"/>
          <w:spacing w:val="-3"/>
          <w:sz w:val="24"/>
          <w:szCs w:val="24"/>
          <w:lang w:val="fr-CA"/>
        </w:rPr>
        <w:t xml:space="preserve">. </w:t>
      </w:r>
      <w:r w:rsidR="0064524D">
        <w:rPr>
          <w:rFonts w:cs="Arial"/>
          <w:spacing w:val="-3"/>
          <w:sz w:val="24"/>
          <w:szCs w:val="24"/>
          <w:lang w:val="fr-CA"/>
        </w:rPr>
        <w:t xml:space="preserve">Le Délégué technique ou son assistant peut décider de déroger à ce règlement, sur la base de circonstances à l’extérieur du contrôle de l’équipe ou causées par le Comité organisateur. </w:t>
      </w:r>
      <w:r w:rsidRPr="004C780C">
        <w:rPr>
          <w:rFonts w:cs="Arial"/>
          <w:spacing w:val="-3"/>
          <w:sz w:val="24"/>
          <w:szCs w:val="24"/>
          <w:lang w:val="fr-CA"/>
        </w:rPr>
        <w:t>Une reprise de la partie peut être permise.</w:t>
      </w:r>
    </w:p>
    <w:p w:rsidR="00DF375C" w:rsidRDefault="00DF375C" w:rsidP="008B14FA">
      <w:pPr>
        <w:spacing w:after="200" w:line="276" w:lineRule="auto"/>
        <w:ind w:right="51"/>
        <w:jc w:val="both"/>
        <w:rPr>
          <w:rFonts w:cs="Arial"/>
          <w:sz w:val="24"/>
          <w:szCs w:val="24"/>
          <w:lang w:val="fr-CA"/>
        </w:rPr>
      </w:pPr>
    </w:p>
    <w:p w:rsidR="00DF375C" w:rsidRPr="009E08C8" w:rsidRDefault="00B23F61" w:rsidP="00B2295E">
      <w:pPr>
        <w:numPr>
          <w:ilvl w:val="0"/>
          <w:numId w:val="28"/>
        </w:numPr>
        <w:spacing w:after="200" w:line="276" w:lineRule="auto"/>
        <w:ind w:right="51"/>
        <w:jc w:val="both"/>
        <w:rPr>
          <w:rFonts w:cs="Arial"/>
          <w:b/>
          <w:color w:val="000000"/>
          <w:sz w:val="24"/>
          <w:szCs w:val="24"/>
          <w:lang w:val="fr-CA"/>
        </w:rPr>
      </w:pPr>
      <w:r w:rsidRPr="009E08C8">
        <w:rPr>
          <w:rFonts w:cs="Arial"/>
          <w:b/>
          <w:spacing w:val="-3"/>
          <w:sz w:val="24"/>
          <w:szCs w:val="24"/>
          <w:lang w:val="fr-CA"/>
        </w:rPr>
        <w:t>Nombre maximum de parties par équipe par jour</w:t>
      </w:r>
    </w:p>
    <w:p w:rsidR="00DF375C" w:rsidRDefault="00B23F61" w:rsidP="008B14FA">
      <w:pPr>
        <w:spacing w:after="200" w:line="276" w:lineRule="auto"/>
        <w:ind w:right="51"/>
        <w:jc w:val="both"/>
        <w:rPr>
          <w:rFonts w:cs="Arial"/>
          <w:color w:val="000000"/>
          <w:sz w:val="24"/>
          <w:szCs w:val="24"/>
          <w:lang w:val="fr-CA"/>
        </w:rPr>
      </w:pPr>
      <w:r>
        <w:rPr>
          <w:rFonts w:cs="Arial"/>
          <w:spacing w:val="-3"/>
          <w:sz w:val="24"/>
          <w:szCs w:val="24"/>
          <w:lang w:val="fr-CA"/>
        </w:rPr>
        <w:t>Il n’y aura jamais</w:t>
      </w:r>
      <w:r w:rsidRPr="004C780C">
        <w:rPr>
          <w:rFonts w:cs="Arial"/>
          <w:spacing w:val="-3"/>
          <w:sz w:val="24"/>
          <w:szCs w:val="24"/>
          <w:lang w:val="fr-CA"/>
        </w:rPr>
        <w:t xml:space="preserve"> plus de </w:t>
      </w:r>
      <w:r w:rsidR="00A6059F">
        <w:rPr>
          <w:rFonts w:cs="Arial"/>
          <w:spacing w:val="-3"/>
          <w:sz w:val="24"/>
          <w:szCs w:val="24"/>
          <w:lang w:val="fr-CA"/>
        </w:rPr>
        <w:t>trois</w:t>
      </w:r>
      <w:r w:rsidRPr="004C780C">
        <w:rPr>
          <w:rFonts w:cs="Arial"/>
          <w:spacing w:val="-3"/>
          <w:sz w:val="24"/>
          <w:szCs w:val="24"/>
          <w:lang w:val="fr-CA"/>
        </w:rPr>
        <w:t xml:space="preserve"> (</w:t>
      </w:r>
      <w:r w:rsidR="00A6059F">
        <w:rPr>
          <w:rFonts w:cs="Arial"/>
          <w:spacing w:val="-3"/>
          <w:sz w:val="24"/>
          <w:szCs w:val="24"/>
          <w:lang w:val="fr-CA"/>
        </w:rPr>
        <w:t>3</w:t>
      </w:r>
      <w:r w:rsidRPr="004C780C">
        <w:rPr>
          <w:rFonts w:cs="Arial"/>
          <w:spacing w:val="-3"/>
          <w:sz w:val="24"/>
          <w:szCs w:val="24"/>
          <w:lang w:val="fr-CA"/>
        </w:rPr>
        <w:t>) parties par équipe, par jour</w:t>
      </w:r>
      <w:r w:rsidR="00DF375C">
        <w:rPr>
          <w:rFonts w:cs="Arial"/>
          <w:color w:val="000000"/>
          <w:sz w:val="24"/>
          <w:szCs w:val="24"/>
          <w:lang w:val="fr-CA"/>
        </w:rPr>
        <w:t>.</w:t>
      </w:r>
    </w:p>
    <w:p w:rsidR="00DF375C" w:rsidRDefault="00DF375C" w:rsidP="008B14FA">
      <w:pPr>
        <w:spacing w:after="200" w:line="276" w:lineRule="auto"/>
        <w:ind w:right="51"/>
        <w:jc w:val="both"/>
        <w:rPr>
          <w:rFonts w:cs="Arial"/>
          <w:color w:val="000000"/>
          <w:sz w:val="24"/>
          <w:szCs w:val="24"/>
          <w:lang w:val="fr-CA"/>
        </w:rPr>
      </w:pPr>
    </w:p>
    <w:p w:rsidR="00DF375C" w:rsidRPr="009E08C8" w:rsidRDefault="00DF375C" w:rsidP="00B2295E">
      <w:pPr>
        <w:pStyle w:val="Paragraphedeliste"/>
        <w:numPr>
          <w:ilvl w:val="0"/>
          <w:numId w:val="28"/>
        </w:numPr>
        <w:spacing w:after="200" w:line="276" w:lineRule="auto"/>
        <w:ind w:right="51"/>
        <w:jc w:val="both"/>
        <w:rPr>
          <w:rFonts w:cs="Arial"/>
          <w:b/>
          <w:color w:val="000000"/>
          <w:sz w:val="24"/>
          <w:szCs w:val="24"/>
          <w:lang w:val="fr-CA"/>
        </w:rPr>
      </w:pPr>
      <w:r w:rsidRPr="009E08C8">
        <w:rPr>
          <w:rFonts w:cs="Arial"/>
          <w:b/>
          <w:color w:val="000000"/>
          <w:sz w:val="24"/>
          <w:szCs w:val="24"/>
          <w:lang w:val="fr-CA"/>
        </w:rPr>
        <w:t>Expulsion</w:t>
      </w:r>
    </w:p>
    <w:p w:rsidR="006D5C7E" w:rsidRDefault="006D5C7E" w:rsidP="00B2295E">
      <w:pPr>
        <w:numPr>
          <w:ilvl w:val="1"/>
          <w:numId w:val="28"/>
        </w:numPr>
        <w:tabs>
          <w:tab w:val="clear" w:pos="465"/>
          <w:tab w:val="num" w:pos="851"/>
        </w:tabs>
        <w:spacing w:after="200" w:line="276" w:lineRule="auto"/>
        <w:ind w:right="51"/>
        <w:jc w:val="both"/>
        <w:rPr>
          <w:rFonts w:cs="Arial"/>
          <w:color w:val="000000"/>
          <w:sz w:val="24"/>
          <w:szCs w:val="24"/>
          <w:lang w:val="fr-CA"/>
        </w:rPr>
      </w:pPr>
      <w:r>
        <w:rPr>
          <w:rFonts w:cs="Arial"/>
          <w:color w:val="000000"/>
          <w:sz w:val="24"/>
          <w:szCs w:val="24"/>
          <w:lang w:val="fr-CA"/>
        </w:rPr>
        <w:t xml:space="preserve">Si un joueur, entraîneur, accompagnateur, arbitre ou officiel agit, durant un tournoi, de manière contraire à l’esprit sportif, le Délégué technique, en consultation avec le comité de protêt, peut décider de </w:t>
      </w:r>
      <w:r w:rsidR="00B81F71">
        <w:rPr>
          <w:rFonts w:cs="Arial"/>
          <w:color w:val="000000"/>
          <w:sz w:val="24"/>
          <w:szCs w:val="24"/>
          <w:lang w:val="fr-CA"/>
        </w:rPr>
        <w:t>sanctionner</w:t>
      </w:r>
      <w:r>
        <w:rPr>
          <w:rFonts w:cs="Arial"/>
          <w:color w:val="000000"/>
          <w:sz w:val="24"/>
          <w:szCs w:val="24"/>
          <w:lang w:val="fr-CA"/>
        </w:rPr>
        <w:t xml:space="preserve"> et/ou expulser cette personne et/ou son équipe du tournoi.</w:t>
      </w:r>
    </w:p>
    <w:p w:rsidR="00B81F71" w:rsidRPr="00B81F71" w:rsidRDefault="00B81F71" w:rsidP="00B2295E">
      <w:pPr>
        <w:pStyle w:val="Paragraphedeliste"/>
        <w:numPr>
          <w:ilvl w:val="0"/>
          <w:numId w:val="30"/>
        </w:numPr>
        <w:spacing w:after="200" w:line="276" w:lineRule="auto"/>
        <w:ind w:right="51"/>
        <w:contextualSpacing w:val="0"/>
        <w:jc w:val="both"/>
        <w:rPr>
          <w:rFonts w:cs="Arial"/>
          <w:vanish/>
          <w:color w:val="000000"/>
          <w:sz w:val="24"/>
          <w:szCs w:val="24"/>
          <w:lang w:val="fr-CA"/>
        </w:rPr>
      </w:pPr>
    </w:p>
    <w:p w:rsidR="00B81F71" w:rsidRPr="00B81F71" w:rsidRDefault="00B81F71" w:rsidP="00B2295E">
      <w:pPr>
        <w:pStyle w:val="Paragraphedeliste"/>
        <w:numPr>
          <w:ilvl w:val="0"/>
          <w:numId w:val="30"/>
        </w:numPr>
        <w:spacing w:after="200" w:line="276" w:lineRule="auto"/>
        <w:ind w:right="51"/>
        <w:contextualSpacing w:val="0"/>
        <w:jc w:val="both"/>
        <w:rPr>
          <w:rFonts w:cs="Arial"/>
          <w:vanish/>
          <w:color w:val="000000"/>
          <w:sz w:val="24"/>
          <w:szCs w:val="24"/>
          <w:lang w:val="fr-CA"/>
        </w:rPr>
      </w:pPr>
    </w:p>
    <w:p w:rsidR="00B81F71" w:rsidRPr="00B81F71" w:rsidRDefault="00B81F71" w:rsidP="00B2295E">
      <w:pPr>
        <w:pStyle w:val="Paragraphedeliste"/>
        <w:numPr>
          <w:ilvl w:val="0"/>
          <w:numId w:val="30"/>
        </w:numPr>
        <w:spacing w:after="200" w:line="276" w:lineRule="auto"/>
        <w:ind w:right="51"/>
        <w:contextualSpacing w:val="0"/>
        <w:jc w:val="both"/>
        <w:rPr>
          <w:rFonts w:cs="Arial"/>
          <w:vanish/>
          <w:color w:val="000000"/>
          <w:sz w:val="24"/>
          <w:szCs w:val="24"/>
          <w:lang w:val="fr-CA"/>
        </w:rPr>
      </w:pPr>
    </w:p>
    <w:p w:rsidR="00B81F71" w:rsidRPr="00B81F71" w:rsidRDefault="00B81F71" w:rsidP="00B2295E">
      <w:pPr>
        <w:pStyle w:val="Paragraphedeliste"/>
        <w:numPr>
          <w:ilvl w:val="0"/>
          <w:numId w:val="30"/>
        </w:numPr>
        <w:spacing w:after="200" w:line="276" w:lineRule="auto"/>
        <w:ind w:right="51"/>
        <w:contextualSpacing w:val="0"/>
        <w:jc w:val="both"/>
        <w:rPr>
          <w:rFonts w:cs="Arial"/>
          <w:vanish/>
          <w:color w:val="000000"/>
          <w:sz w:val="24"/>
          <w:szCs w:val="24"/>
          <w:lang w:val="fr-CA"/>
        </w:rPr>
      </w:pPr>
    </w:p>
    <w:p w:rsidR="00B81F71" w:rsidRPr="00B81F71" w:rsidRDefault="00B81F71" w:rsidP="00B2295E">
      <w:pPr>
        <w:pStyle w:val="Paragraphedeliste"/>
        <w:numPr>
          <w:ilvl w:val="1"/>
          <w:numId w:val="30"/>
        </w:numPr>
        <w:spacing w:after="200" w:line="276" w:lineRule="auto"/>
        <w:ind w:right="51"/>
        <w:contextualSpacing w:val="0"/>
        <w:jc w:val="both"/>
        <w:rPr>
          <w:rFonts w:cs="Arial"/>
          <w:vanish/>
          <w:color w:val="000000"/>
          <w:sz w:val="24"/>
          <w:szCs w:val="24"/>
          <w:lang w:val="fr-CA"/>
        </w:rPr>
      </w:pPr>
    </w:p>
    <w:p w:rsidR="00B81F71" w:rsidRDefault="00B81F71" w:rsidP="00B81F71">
      <w:pPr>
        <w:tabs>
          <w:tab w:val="left" w:pos="851"/>
        </w:tabs>
        <w:spacing w:after="200" w:line="276" w:lineRule="auto"/>
        <w:ind w:right="51"/>
        <w:jc w:val="both"/>
        <w:rPr>
          <w:rFonts w:cs="Arial"/>
          <w:color w:val="000000"/>
          <w:sz w:val="24"/>
          <w:szCs w:val="24"/>
          <w:lang w:val="fr-CA"/>
        </w:rPr>
      </w:pPr>
      <w:r>
        <w:rPr>
          <w:rFonts w:cs="Arial"/>
          <w:color w:val="000000"/>
          <w:sz w:val="24"/>
          <w:szCs w:val="24"/>
          <w:lang w:val="fr-CA"/>
        </w:rPr>
        <w:t>53.2</w:t>
      </w:r>
      <w:r>
        <w:rPr>
          <w:rFonts w:cs="Arial"/>
          <w:color w:val="000000"/>
          <w:sz w:val="24"/>
          <w:szCs w:val="24"/>
          <w:lang w:val="fr-CA"/>
        </w:rPr>
        <w:tab/>
        <w:t>Le Délégué technique soumettra, dans les vingt-et-un (21) jours suivant la fin de la compétition, un rapport (écrit) concernant toute conduite inappropriée qui est survenue durant le tournoi et qui a mené à une sanction, une expulsion ou une élimination. Ce rapport sera soumis au sous-comité de goalball d’IBSA pour sa révision lors de leur prochaine réunion.</w:t>
      </w:r>
    </w:p>
    <w:p w:rsidR="00B81F71" w:rsidRDefault="00C90752" w:rsidP="00B81F71">
      <w:pPr>
        <w:tabs>
          <w:tab w:val="left" w:pos="851"/>
        </w:tabs>
        <w:spacing w:after="200" w:line="276" w:lineRule="auto"/>
        <w:ind w:right="51"/>
        <w:jc w:val="both"/>
        <w:rPr>
          <w:rFonts w:cs="Arial"/>
          <w:color w:val="000000"/>
          <w:sz w:val="24"/>
          <w:szCs w:val="24"/>
          <w:lang w:val="fr-CA"/>
        </w:rPr>
      </w:pPr>
      <w:r>
        <w:rPr>
          <w:rFonts w:cs="Arial"/>
          <w:color w:val="000000"/>
          <w:sz w:val="24"/>
          <w:szCs w:val="24"/>
          <w:lang w:val="fr-CA"/>
        </w:rPr>
        <w:t>53.3</w:t>
      </w:r>
      <w:r>
        <w:rPr>
          <w:rFonts w:cs="Arial"/>
          <w:color w:val="000000"/>
          <w:sz w:val="24"/>
          <w:szCs w:val="24"/>
          <w:lang w:val="fr-CA"/>
        </w:rPr>
        <w:tab/>
        <w:t>Lors de la réception d’un rapport écrit concernant une conduite inappropriée de la part d’un individu ou d’une équipe durant un tournoi, le sous-comité de goalball d’IBSA décidera quelles sanctions supplémentaires sont requises. Cette décision peut comprendre, mais ne se limite pas à :</w:t>
      </w:r>
    </w:p>
    <w:p w:rsidR="00C90752" w:rsidRDefault="00C90752" w:rsidP="00B2295E">
      <w:pPr>
        <w:pStyle w:val="Paragraphedeliste"/>
        <w:numPr>
          <w:ilvl w:val="0"/>
          <w:numId w:val="31"/>
        </w:numPr>
        <w:tabs>
          <w:tab w:val="left" w:pos="851"/>
        </w:tabs>
        <w:spacing w:after="200" w:line="276" w:lineRule="auto"/>
        <w:ind w:right="51"/>
        <w:jc w:val="both"/>
        <w:rPr>
          <w:rFonts w:cs="Arial"/>
          <w:color w:val="000000"/>
          <w:sz w:val="24"/>
          <w:szCs w:val="24"/>
          <w:lang w:val="fr-CA"/>
        </w:rPr>
      </w:pPr>
      <w:r>
        <w:rPr>
          <w:rFonts w:cs="Arial"/>
          <w:color w:val="000000"/>
          <w:sz w:val="24"/>
          <w:szCs w:val="24"/>
          <w:lang w:val="fr-CA"/>
        </w:rPr>
        <w:t>Disqualification de l’individu et/ou de l’équipe pour le tournoi</w:t>
      </w:r>
    </w:p>
    <w:p w:rsidR="00C90752" w:rsidRPr="00C90752" w:rsidRDefault="00C90752" w:rsidP="00B2295E">
      <w:pPr>
        <w:pStyle w:val="Paragraphedeliste"/>
        <w:numPr>
          <w:ilvl w:val="0"/>
          <w:numId w:val="31"/>
        </w:numPr>
        <w:tabs>
          <w:tab w:val="left" w:pos="851"/>
        </w:tabs>
        <w:spacing w:after="200" w:line="276" w:lineRule="auto"/>
        <w:ind w:right="51"/>
        <w:jc w:val="both"/>
        <w:rPr>
          <w:rFonts w:cs="Arial"/>
          <w:color w:val="000000"/>
          <w:sz w:val="24"/>
          <w:szCs w:val="24"/>
          <w:lang w:val="fr-CA"/>
        </w:rPr>
      </w:pPr>
      <w:r>
        <w:rPr>
          <w:rFonts w:cs="Arial"/>
          <w:color w:val="000000"/>
          <w:sz w:val="24"/>
          <w:szCs w:val="24"/>
          <w:lang w:val="fr-CA"/>
        </w:rPr>
        <w:t>Disqualification de l’individu et/ou de l’équipe pour des tournois futurs</w:t>
      </w:r>
    </w:p>
    <w:p w:rsidR="00A61E7C" w:rsidRDefault="00C90752" w:rsidP="00C90752">
      <w:pPr>
        <w:tabs>
          <w:tab w:val="left" w:pos="851"/>
        </w:tabs>
        <w:spacing w:after="200" w:line="276" w:lineRule="auto"/>
        <w:ind w:right="51"/>
        <w:jc w:val="both"/>
        <w:rPr>
          <w:rFonts w:cs="Arial"/>
          <w:color w:val="000000"/>
          <w:sz w:val="24"/>
          <w:szCs w:val="24"/>
          <w:lang w:val="fr-CA"/>
        </w:rPr>
      </w:pPr>
      <w:r>
        <w:rPr>
          <w:rFonts w:cs="Arial"/>
          <w:color w:val="000000"/>
          <w:sz w:val="24"/>
          <w:szCs w:val="24"/>
          <w:lang w:val="fr-CA"/>
        </w:rPr>
        <w:t>53.4</w:t>
      </w:r>
      <w:r>
        <w:rPr>
          <w:rFonts w:cs="Arial"/>
          <w:color w:val="000000"/>
          <w:sz w:val="24"/>
          <w:szCs w:val="24"/>
          <w:lang w:val="fr-CA"/>
        </w:rPr>
        <w:tab/>
        <w:t>Lorsque la décision sera prise, le sous-comité de goalball d’IBSA informera l’individu et/ou l’équipe ainsi que son organisme membre de la décision par écrit, dans les vingt-et-un (21) jours suivant la prise de décision.</w:t>
      </w:r>
    </w:p>
    <w:p w:rsidR="00DF375C" w:rsidRDefault="00DF375C" w:rsidP="008B14FA">
      <w:pPr>
        <w:spacing w:after="200" w:line="276" w:lineRule="auto"/>
        <w:ind w:right="51"/>
        <w:jc w:val="both"/>
        <w:rPr>
          <w:rFonts w:cs="Arial"/>
          <w:color w:val="000000"/>
          <w:sz w:val="24"/>
          <w:szCs w:val="24"/>
          <w:lang w:val="fr-CA"/>
        </w:rPr>
      </w:pPr>
    </w:p>
    <w:p w:rsidR="00DF375C" w:rsidRPr="009E08C8" w:rsidRDefault="00DF375C" w:rsidP="00B2295E">
      <w:pPr>
        <w:numPr>
          <w:ilvl w:val="0"/>
          <w:numId w:val="30"/>
        </w:numPr>
        <w:spacing w:after="200" w:line="276" w:lineRule="auto"/>
        <w:ind w:left="360" w:right="51" w:hanging="360"/>
        <w:jc w:val="both"/>
        <w:rPr>
          <w:rFonts w:cs="Arial"/>
          <w:b/>
          <w:color w:val="000000"/>
          <w:sz w:val="24"/>
          <w:szCs w:val="24"/>
          <w:lang w:val="fr-CA"/>
        </w:rPr>
      </w:pPr>
      <w:r w:rsidRPr="009E08C8">
        <w:rPr>
          <w:rFonts w:cs="Arial"/>
          <w:b/>
          <w:color w:val="000000"/>
          <w:sz w:val="24"/>
          <w:szCs w:val="24"/>
          <w:lang w:val="fr-CA"/>
        </w:rPr>
        <w:t>P</w:t>
      </w:r>
      <w:r w:rsidR="00C90752" w:rsidRPr="009E08C8">
        <w:rPr>
          <w:rFonts w:cs="Arial"/>
          <w:b/>
          <w:color w:val="000000"/>
          <w:sz w:val="24"/>
          <w:szCs w:val="24"/>
          <w:lang w:val="fr-CA"/>
        </w:rPr>
        <w:t>rotocole de jeu</w:t>
      </w:r>
    </w:p>
    <w:p w:rsidR="00DF375C" w:rsidRPr="00C90752" w:rsidRDefault="00DA1F7F" w:rsidP="00B2295E">
      <w:pPr>
        <w:pStyle w:val="Paragraphedeliste"/>
        <w:numPr>
          <w:ilvl w:val="1"/>
          <w:numId w:val="32"/>
        </w:numPr>
        <w:tabs>
          <w:tab w:val="left" w:pos="851"/>
        </w:tabs>
        <w:spacing w:after="200" w:line="276" w:lineRule="auto"/>
        <w:ind w:right="51"/>
        <w:jc w:val="both"/>
        <w:rPr>
          <w:rFonts w:cs="Arial"/>
          <w:color w:val="000000"/>
          <w:sz w:val="24"/>
          <w:szCs w:val="24"/>
          <w:lang w:val="fr-CA"/>
        </w:rPr>
      </w:pPr>
      <w:r w:rsidRPr="00C90752">
        <w:rPr>
          <w:rFonts w:cs="Arial"/>
          <w:spacing w:val="-3"/>
          <w:sz w:val="24"/>
          <w:szCs w:val="24"/>
          <w:lang w:val="fr-CA"/>
        </w:rPr>
        <w:t>Enregistrement des équipes</w:t>
      </w:r>
      <w:r w:rsidR="00B3712E">
        <w:rPr>
          <w:rFonts w:cs="Arial"/>
          <w:spacing w:val="-3"/>
          <w:sz w:val="24"/>
          <w:szCs w:val="24"/>
          <w:lang w:val="fr-CA"/>
        </w:rPr>
        <w:t xml:space="preserve"> et tirage au sort</w:t>
      </w:r>
    </w:p>
    <w:p w:rsidR="00B3712E" w:rsidRDefault="00DA1F7F" w:rsidP="008B14FA">
      <w:pPr>
        <w:spacing w:after="200" w:line="276" w:lineRule="auto"/>
        <w:ind w:right="51"/>
        <w:jc w:val="both"/>
        <w:rPr>
          <w:rFonts w:cs="Arial"/>
          <w:color w:val="000000"/>
          <w:sz w:val="24"/>
          <w:szCs w:val="24"/>
          <w:lang w:val="fr-CA"/>
        </w:rPr>
      </w:pPr>
      <w:r w:rsidRPr="004C780C">
        <w:rPr>
          <w:rFonts w:cs="Arial"/>
          <w:spacing w:val="-3"/>
          <w:sz w:val="24"/>
          <w:szCs w:val="24"/>
          <w:lang w:val="fr-CA"/>
        </w:rPr>
        <w:t>Avant le début de la partie, un représentant de chacune des deux équipes doit se présenter au comptoir d’enregistrement afin de remplir les feuilles de pointage et l</w:t>
      </w:r>
      <w:r w:rsidR="00B3712E">
        <w:rPr>
          <w:rFonts w:cs="Arial"/>
          <w:spacing w:val="-3"/>
          <w:sz w:val="24"/>
          <w:szCs w:val="24"/>
          <w:lang w:val="fr-CA"/>
        </w:rPr>
        <w:t xml:space="preserve">es feuilles d’alignement, et </w:t>
      </w:r>
      <w:r w:rsidRPr="004C780C">
        <w:rPr>
          <w:rFonts w:cs="Arial"/>
          <w:spacing w:val="-3"/>
          <w:sz w:val="24"/>
          <w:szCs w:val="24"/>
          <w:lang w:val="fr-CA"/>
        </w:rPr>
        <w:t>pour effectuer le tirage à pile ou face</w:t>
      </w:r>
      <w:r w:rsidR="00DF375C">
        <w:rPr>
          <w:rFonts w:cs="Arial"/>
          <w:color w:val="000000"/>
          <w:sz w:val="24"/>
          <w:szCs w:val="24"/>
          <w:lang w:val="fr-CA"/>
        </w:rPr>
        <w:t>.</w:t>
      </w:r>
      <w:r>
        <w:rPr>
          <w:rFonts w:cs="Arial"/>
          <w:color w:val="000000"/>
          <w:sz w:val="24"/>
          <w:szCs w:val="24"/>
          <w:lang w:val="fr-CA"/>
        </w:rPr>
        <w:t xml:space="preserve"> Tous les joueurs participants et les entraîneurs qui seront dans la zone du banc d’équipe doivent être inscrits sur la feuille d’alignement. </w:t>
      </w:r>
    </w:p>
    <w:p w:rsidR="00DF375C" w:rsidRDefault="00CB7876" w:rsidP="008B14FA">
      <w:pPr>
        <w:spacing w:after="200" w:line="276" w:lineRule="auto"/>
        <w:ind w:right="51"/>
        <w:jc w:val="both"/>
        <w:rPr>
          <w:rFonts w:cs="Arial"/>
          <w:color w:val="000000"/>
          <w:sz w:val="24"/>
          <w:szCs w:val="24"/>
          <w:lang w:val="fr-CA"/>
        </w:rPr>
      </w:pPr>
      <w:r>
        <w:rPr>
          <w:rFonts w:cs="Arial"/>
          <w:color w:val="000000"/>
          <w:sz w:val="24"/>
          <w:szCs w:val="24"/>
          <w:lang w:val="fr-CA"/>
        </w:rPr>
        <w:t>À la fin des dernières</w:t>
      </w:r>
      <w:r w:rsidR="00DA1F7F">
        <w:rPr>
          <w:rFonts w:cs="Arial"/>
          <w:color w:val="000000"/>
          <w:sz w:val="24"/>
          <w:szCs w:val="24"/>
          <w:lang w:val="fr-CA"/>
        </w:rPr>
        <w:t xml:space="preserve"> trente (30) secondes indiquant le début de la partie, s’il y a des membres de l’équipe dans la zone du banc d’équipe qui ne sont pas inscrits sur la feuille d’alignement, l’équipe sera pénalisée</w:t>
      </w:r>
      <w:r w:rsidR="00B3712E">
        <w:rPr>
          <w:rFonts w:cs="Arial"/>
          <w:color w:val="000000"/>
          <w:sz w:val="24"/>
          <w:szCs w:val="24"/>
          <w:lang w:val="fr-CA"/>
        </w:rPr>
        <w:t xml:space="preserve"> (retard de jeu)</w:t>
      </w:r>
      <w:r w:rsidR="00DA1F7F">
        <w:rPr>
          <w:rFonts w:cs="Arial"/>
          <w:color w:val="000000"/>
          <w:sz w:val="24"/>
          <w:szCs w:val="24"/>
          <w:lang w:val="fr-CA"/>
        </w:rPr>
        <w:t xml:space="preserve"> et ces individus seront retirés de la zone de jeu</w:t>
      </w:r>
      <w:r>
        <w:rPr>
          <w:rFonts w:cs="Arial"/>
          <w:color w:val="000000"/>
          <w:sz w:val="24"/>
          <w:szCs w:val="24"/>
          <w:lang w:val="fr-CA"/>
        </w:rPr>
        <w:t xml:space="preserve"> pour cette</w:t>
      </w:r>
      <w:r w:rsidR="00B3712E">
        <w:rPr>
          <w:rFonts w:cs="Arial"/>
          <w:color w:val="000000"/>
          <w:sz w:val="24"/>
          <w:szCs w:val="24"/>
          <w:lang w:val="fr-CA"/>
        </w:rPr>
        <w:t xml:space="preserve"> période</w:t>
      </w:r>
      <w:r w:rsidR="00DA1F7F">
        <w:rPr>
          <w:rFonts w:cs="Arial"/>
          <w:color w:val="000000"/>
          <w:sz w:val="24"/>
          <w:szCs w:val="24"/>
          <w:lang w:val="fr-CA"/>
        </w:rPr>
        <w:t>.</w:t>
      </w:r>
    </w:p>
    <w:p w:rsidR="00CB7876" w:rsidRDefault="00CB7876" w:rsidP="008B14FA">
      <w:pPr>
        <w:spacing w:after="200" w:line="276" w:lineRule="auto"/>
        <w:ind w:right="51"/>
        <w:jc w:val="both"/>
        <w:rPr>
          <w:rFonts w:cs="Arial"/>
          <w:color w:val="000000"/>
          <w:sz w:val="24"/>
          <w:szCs w:val="24"/>
          <w:lang w:val="fr-CA"/>
        </w:rPr>
      </w:pPr>
      <w:r>
        <w:rPr>
          <w:rFonts w:cs="Arial"/>
          <w:color w:val="000000"/>
          <w:sz w:val="24"/>
          <w:szCs w:val="24"/>
          <w:lang w:val="fr-CA"/>
        </w:rPr>
        <w:t>De plus, à la fin des dernières trente (30) secondes indiquant le début de la partie, si des membres de l’équipe inscrits sur la feuille d’alignement ne sont pas dans la zone du banc de l’équipe, l’équipe sera pénalisée pour un retard de jeu et ces membres de l’équipe ne pourront pas entrer dans la zone de jeu pour cette période.</w:t>
      </w:r>
    </w:p>
    <w:p w:rsidR="00DF375C" w:rsidRDefault="00B45026" w:rsidP="00B2295E">
      <w:pPr>
        <w:pStyle w:val="Paragraphedeliste"/>
        <w:numPr>
          <w:ilvl w:val="1"/>
          <w:numId w:val="32"/>
        </w:numPr>
        <w:tabs>
          <w:tab w:val="left" w:pos="851"/>
        </w:tabs>
        <w:spacing w:after="200" w:line="276" w:lineRule="auto"/>
        <w:ind w:right="51"/>
        <w:jc w:val="both"/>
        <w:rPr>
          <w:rFonts w:cs="Arial"/>
          <w:color w:val="000000"/>
          <w:sz w:val="24"/>
          <w:szCs w:val="24"/>
          <w:lang w:val="fr-CA"/>
        </w:rPr>
      </w:pPr>
      <w:r w:rsidRPr="00C90752">
        <w:rPr>
          <w:rFonts w:cs="Arial"/>
          <w:color w:val="000000"/>
          <w:sz w:val="24"/>
          <w:szCs w:val="24"/>
          <w:lang w:val="fr-CA"/>
        </w:rPr>
        <w:t>Réchauffement</w:t>
      </w:r>
    </w:p>
    <w:p w:rsidR="00C90752" w:rsidRPr="00C90752" w:rsidRDefault="00C90752" w:rsidP="00C90752">
      <w:pPr>
        <w:spacing w:after="200" w:line="276" w:lineRule="auto"/>
        <w:ind w:right="51"/>
        <w:jc w:val="both"/>
        <w:rPr>
          <w:rFonts w:cs="Arial"/>
          <w:color w:val="000000"/>
          <w:sz w:val="24"/>
          <w:szCs w:val="24"/>
          <w:lang w:val="fr-CA"/>
        </w:rPr>
      </w:pPr>
      <w:r w:rsidRPr="00C90752">
        <w:rPr>
          <w:rFonts w:cs="Arial"/>
          <w:spacing w:val="-3"/>
          <w:sz w:val="24"/>
          <w:szCs w:val="24"/>
          <w:lang w:val="fr-CA"/>
        </w:rPr>
        <w:t xml:space="preserve">Toutes les équipes doivent avoir la possibilité de se réchauffer </w:t>
      </w:r>
      <w:r w:rsidR="00676610">
        <w:rPr>
          <w:rFonts w:cs="Arial"/>
          <w:spacing w:val="-3"/>
          <w:sz w:val="24"/>
          <w:szCs w:val="24"/>
          <w:lang w:val="fr-CA"/>
        </w:rPr>
        <w:t xml:space="preserve">dans un endroit approprié </w:t>
      </w:r>
      <w:r w:rsidRPr="00C90752">
        <w:rPr>
          <w:rFonts w:cs="Arial"/>
          <w:spacing w:val="-3"/>
          <w:sz w:val="24"/>
          <w:szCs w:val="24"/>
          <w:lang w:val="fr-CA"/>
        </w:rPr>
        <w:t>au moins une demi-heure avant qu’ils soient appelés à jouer</w:t>
      </w:r>
      <w:r w:rsidR="00676610">
        <w:rPr>
          <w:rFonts w:cs="Arial"/>
          <w:spacing w:val="-3"/>
          <w:sz w:val="24"/>
          <w:szCs w:val="24"/>
          <w:lang w:val="fr-CA"/>
        </w:rPr>
        <w:t>. Les zones de réchauffement pour les deux équipes seront</w:t>
      </w:r>
      <w:r w:rsidR="00152F3C">
        <w:rPr>
          <w:rFonts w:cs="Arial"/>
          <w:spacing w:val="-3"/>
          <w:sz w:val="24"/>
          <w:szCs w:val="24"/>
          <w:lang w:val="fr-CA"/>
        </w:rPr>
        <w:t xml:space="preserve"> similaires et ressembleront autant que possible aux conditions du site de compétition. Les ballons de réchauffement seront de la même marque ou modèle que ceux utilisés dans les parties du tournoi.</w:t>
      </w:r>
    </w:p>
    <w:p w:rsidR="00C90752" w:rsidRPr="00C90752" w:rsidRDefault="00C90752" w:rsidP="00B2295E">
      <w:pPr>
        <w:pStyle w:val="Paragraphedeliste"/>
        <w:numPr>
          <w:ilvl w:val="1"/>
          <w:numId w:val="32"/>
        </w:numPr>
        <w:tabs>
          <w:tab w:val="left" w:pos="851"/>
        </w:tabs>
        <w:spacing w:after="200" w:line="276" w:lineRule="auto"/>
        <w:ind w:right="51"/>
        <w:jc w:val="both"/>
        <w:rPr>
          <w:rFonts w:cs="Arial"/>
          <w:color w:val="000000"/>
          <w:sz w:val="24"/>
          <w:szCs w:val="24"/>
          <w:lang w:val="fr-CA"/>
        </w:rPr>
      </w:pPr>
      <w:r>
        <w:rPr>
          <w:rFonts w:cs="Arial"/>
          <w:color w:val="000000"/>
          <w:sz w:val="24"/>
          <w:szCs w:val="24"/>
          <w:lang w:val="fr-CA"/>
        </w:rPr>
        <w:t>Défilé d’entrée</w:t>
      </w:r>
    </w:p>
    <w:p w:rsidR="00DF375C" w:rsidRPr="00C90752" w:rsidRDefault="00C90752" w:rsidP="008B14FA">
      <w:pPr>
        <w:spacing w:after="200" w:line="276" w:lineRule="auto"/>
        <w:jc w:val="both"/>
        <w:rPr>
          <w:rFonts w:cs="Arial"/>
          <w:sz w:val="24"/>
          <w:szCs w:val="24"/>
          <w:lang w:val="fr-CA"/>
        </w:rPr>
      </w:pPr>
      <w:r>
        <w:rPr>
          <w:rFonts w:cs="Arial"/>
          <w:color w:val="000000"/>
          <w:sz w:val="24"/>
          <w:szCs w:val="24"/>
          <w:lang w:val="fr-CA"/>
        </w:rPr>
        <w:t>P</w:t>
      </w:r>
      <w:r w:rsidR="00B45026" w:rsidRPr="004C780C">
        <w:rPr>
          <w:rFonts w:cs="Arial"/>
          <w:spacing w:val="-3"/>
          <w:sz w:val="24"/>
          <w:szCs w:val="24"/>
          <w:lang w:val="fr-CA"/>
        </w:rPr>
        <w:t xml:space="preserve">our tous les championnats majeurs, les équipes doivent défiler sur le terrain de jeu tel qu’expliqué dans le document « ITO Manual » intitulé « March In ». Si l’uniforme d’un joueur n’est pas disponible lors du défilé, ce joueur ne pourra pas entrer avec l’équipe ni s’entraîner </w:t>
      </w:r>
      <w:r w:rsidR="00B45026" w:rsidRPr="00C90752">
        <w:rPr>
          <w:rFonts w:cs="Arial"/>
          <w:spacing w:val="-3"/>
          <w:sz w:val="24"/>
          <w:szCs w:val="24"/>
          <w:lang w:val="fr-CA"/>
        </w:rPr>
        <w:t>dans l</w:t>
      </w:r>
      <w:r w:rsidR="00152F3C">
        <w:rPr>
          <w:rFonts w:cs="Arial"/>
          <w:spacing w:val="-3"/>
          <w:sz w:val="24"/>
          <w:szCs w:val="24"/>
          <w:lang w:val="fr-CA"/>
        </w:rPr>
        <w:t>a zone de jeu</w:t>
      </w:r>
      <w:r w:rsidR="00B45026" w:rsidRPr="00C90752">
        <w:rPr>
          <w:rFonts w:cs="Arial"/>
          <w:spacing w:val="-3"/>
          <w:sz w:val="24"/>
          <w:szCs w:val="24"/>
          <w:lang w:val="fr-CA"/>
        </w:rPr>
        <w:t>. Si l’uniforme du joueur n’est pas disponible à l’avertissement de 30 secondes, ce joueur sera éliminé de la partie. Il/Elle sera considéré non participant et devra porter le chandail d’identification tel que procuré par le comité organisateur du tournoi</w:t>
      </w:r>
      <w:r w:rsidR="00DF375C" w:rsidRPr="00C90752">
        <w:rPr>
          <w:rFonts w:cs="Arial"/>
          <w:sz w:val="24"/>
          <w:szCs w:val="24"/>
          <w:lang w:val="fr-CA"/>
        </w:rPr>
        <w:t>.</w:t>
      </w:r>
    </w:p>
    <w:p w:rsidR="00B45026" w:rsidRPr="00C90752" w:rsidRDefault="00B45026" w:rsidP="00B2295E">
      <w:pPr>
        <w:pStyle w:val="Paragraphedeliste"/>
        <w:numPr>
          <w:ilvl w:val="1"/>
          <w:numId w:val="32"/>
        </w:numPr>
        <w:tabs>
          <w:tab w:val="left" w:pos="851"/>
        </w:tabs>
        <w:spacing w:after="200" w:line="276" w:lineRule="auto"/>
        <w:ind w:right="51"/>
        <w:jc w:val="both"/>
        <w:rPr>
          <w:rFonts w:cs="Arial"/>
          <w:color w:val="000000"/>
          <w:sz w:val="24"/>
          <w:szCs w:val="24"/>
          <w:lang w:val="fr-CA"/>
        </w:rPr>
      </w:pPr>
      <w:r w:rsidRPr="00C90752">
        <w:rPr>
          <w:rFonts w:cs="Arial"/>
          <w:spacing w:val="-3"/>
          <w:sz w:val="24"/>
          <w:szCs w:val="24"/>
          <w:lang w:val="fr-CA"/>
        </w:rPr>
        <w:t>Présentation des équipes</w:t>
      </w:r>
    </w:p>
    <w:p w:rsidR="00DF375C" w:rsidRPr="00C90752" w:rsidRDefault="00B45026" w:rsidP="008B14FA">
      <w:pPr>
        <w:spacing w:after="200" w:line="276" w:lineRule="auto"/>
        <w:ind w:right="51"/>
        <w:jc w:val="both"/>
        <w:rPr>
          <w:rFonts w:cs="Arial"/>
          <w:color w:val="000000"/>
          <w:sz w:val="24"/>
          <w:szCs w:val="24"/>
          <w:lang w:val="fr-CA"/>
        </w:rPr>
      </w:pPr>
      <w:r w:rsidRPr="00C90752">
        <w:rPr>
          <w:rFonts w:cs="Arial"/>
          <w:spacing w:val="-3"/>
          <w:sz w:val="24"/>
          <w:szCs w:val="24"/>
          <w:lang w:val="fr-CA"/>
        </w:rPr>
        <w:t xml:space="preserve">Immédiatement avant le début de la partie, les deux équipes seront appelées à s’aligner à la limite avant de leur </w:t>
      </w:r>
      <w:r w:rsidR="00152F3C">
        <w:rPr>
          <w:rFonts w:cs="Arial"/>
          <w:spacing w:val="-3"/>
          <w:sz w:val="24"/>
          <w:szCs w:val="24"/>
          <w:lang w:val="fr-CA"/>
        </w:rPr>
        <w:t>zone d’atterrissage</w:t>
      </w:r>
      <w:r w:rsidRPr="00C90752">
        <w:rPr>
          <w:rFonts w:cs="Arial"/>
          <w:spacing w:val="-3"/>
          <w:sz w:val="24"/>
          <w:szCs w:val="24"/>
          <w:lang w:val="fr-CA"/>
        </w:rPr>
        <w:t xml:space="preserve"> respective</w:t>
      </w:r>
      <w:r w:rsidR="00152F3C">
        <w:rPr>
          <w:rFonts w:cs="Arial"/>
          <w:spacing w:val="-3"/>
          <w:sz w:val="24"/>
          <w:szCs w:val="24"/>
          <w:lang w:val="fr-CA"/>
        </w:rPr>
        <w:t>. Les</w:t>
      </w:r>
      <w:r w:rsidRPr="00C90752">
        <w:rPr>
          <w:rFonts w:cs="Arial"/>
          <w:spacing w:val="-3"/>
          <w:sz w:val="24"/>
          <w:szCs w:val="24"/>
          <w:lang w:val="fr-CA"/>
        </w:rPr>
        <w:t xml:space="preserve"> nom</w:t>
      </w:r>
      <w:r w:rsidR="00152F3C">
        <w:rPr>
          <w:rFonts w:cs="Arial"/>
          <w:spacing w:val="-3"/>
          <w:sz w:val="24"/>
          <w:szCs w:val="24"/>
          <w:lang w:val="fr-CA"/>
        </w:rPr>
        <w:t>s</w:t>
      </w:r>
      <w:r w:rsidRPr="00C90752">
        <w:rPr>
          <w:rFonts w:cs="Arial"/>
          <w:spacing w:val="-3"/>
          <w:sz w:val="24"/>
          <w:szCs w:val="24"/>
          <w:lang w:val="fr-CA"/>
        </w:rPr>
        <w:t xml:space="preserve"> des joueurs, d</w:t>
      </w:r>
      <w:r w:rsidR="00152F3C">
        <w:rPr>
          <w:rFonts w:cs="Arial"/>
          <w:spacing w:val="-3"/>
          <w:sz w:val="24"/>
          <w:szCs w:val="24"/>
          <w:lang w:val="fr-CA"/>
        </w:rPr>
        <w:t>e</w:t>
      </w:r>
      <w:r w:rsidRPr="00C90752">
        <w:rPr>
          <w:rFonts w:cs="Arial"/>
          <w:spacing w:val="-3"/>
          <w:sz w:val="24"/>
          <w:szCs w:val="24"/>
          <w:lang w:val="fr-CA"/>
        </w:rPr>
        <w:t>s entraîneurs</w:t>
      </w:r>
      <w:r w:rsidR="00152F3C">
        <w:rPr>
          <w:rFonts w:cs="Arial"/>
          <w:spacing w:val="-3"/>
          <w:sz w:val="24"/>
          <w:szCs w:val="24"/>
          <w:lang w:val="fr-CA"/>
        </w:rPr>
        <w:t>/accompagnateurs et des arbitres seront annoncés.</w:t>
      </w:r>
    </w:p>
    <w:p w:rsidR="00DF375C" w:rsidRPr="00C90752" w:rsidRDefault="006B4A31" w:rsidP="00B2295E">
      <w:pPr>
        <w:pStyle w:val="Paragraphedeliste"/>
        <w:numPr>
          <w:ilvl w:val="1"/>
          <w:numId w:val="32"/>
        </w:numPr>
        <w:tabs>
          <w:tab w:val="left" w:pos="851"/>
        </w:tabs>
        <w:spacing w:after="200" w:line="276" w:lineRule="auto"/>
        <w:ind w:right="51"/>
        <w:jc w:val="both"/>
        <w:rPr>
          <w:rFonts w:cs="Arial"/>
          <w:color w:val="000000"/>
          <w:sz w:val="24"/>
          <w:szCs w:val="24"/>
          <w:lang w:val="fr-CA"/>
        </w:rPr>
      </w:pPr>
      <w:r w:rsidRPr="00C90752">
        <w:rPr>
          <w:rFonts w:cs="Arial"/>
          <w:color w:val="000000"/>
          <w:sz w:val="24"/>
          <w:szCs w:val="24"/>
          <w:lang w:val="fr-CA"/>
        </w:rPr>
        <w:t>Comité de protêt</w:t>
      </w:r>
    </w:p>
    <w:p w:rsidR="00DF375C" w:rsidRDefault="006B4A31" w:rsidP="008B14FA">
      <w:pPr>
        <w:spacing w:after="200" w:line="276" w:lineRule="auto"/>
        <w:ind w:right="51"/>
        <w:jc w:val="both"/>
        <w:rPr>
          <w:rFonts w:cs="Arial"/>
          <w:color w:val="000000"/>
          <w:sz w:val="24"/>
          <w:szCs w:val="24"/>
          <w:lang w:val="fr-CA"/>
        </w:rPr>
      </w:pPr>
      <w:r w:rsidRPr="004C780C">
        <w:rPr>
          <w:rFonts w:cs="Arial"/>
          <w:spacing w:val="-3"/>
          <w:sz w:val="24"/>
          <w:szCs w:val="24"/>
          <w:lang w:val="fr-CA"/>
        </w:rPr>
        <w:t>Lors des championnats internationaux, tout protêt</w:t>
      </w:r>
      <w:r w:rsidR="0053725A">
        <w:rPr>
          <w:rFonts w:cs="Arial"/>
          <w:spacing w:val="-3"/>
          <w:sz w:val="24"/>
          <w:szCs w:val="24"/>
          <w:lang w:val="fr-CA"/>
        </w:rPr>
        <w:t xml:space="preserve"> et toute situation d’expulsion (tel que décrit au paragraphe 53)</w:t>
      </w:r>
      <w:r w:rsidRPr="004C780C">
        <w:rPr>
          <w:rFonts w:cs="Arial"/>
          <w:spacing w:val="-3"/>
          <w:sz w:val="24"/>
          <w:szCs w:val="24"/>
          <w:lang w:val="fr-CA"/>
        </w:rPr>
        <w:t xml:space="preserve"> concernant le tournoi sera référé à un comité de protêt, dont la décision sera finale. Le comité sera </w:t>
      </w:r>
      <w:r w:rsidR="0053725A">
        <w:rPr>
          <w:rFonts w:cs="Arial"/>
          <w:spacing w:val="-3"/>
          <w:sz w:val="24"/>
          <w:szCs w:val="24"/>
          <w:lang w:val="fr-CA"/>
        </w:rPr>
        <w:t xml:space="preserve">composé du Commissionnaire, </w:t>
      </w:r>
      <w:r w:rsidRPr="004C780C">
        <w:rPr>
          <w:rFonts w:cs="Arial"/>
          <w:spacing w:val="-3"/>
          <w:sz w:val="24"/>
          <w:szCs w:val="24"/>
          <w:lang w:val="fr-CA"/>
        </w:rPr>
        <w:t>du Délégué Technique d’IBSA,</w:t>
      </w:r>
      <w:r>
        <w:rPr>
          <w:rFonts w:cs="Arial"/>
          <w:spacing w:val="-3"/>
          <w:sz w:val="24"/>
          <w:szCs w:val="24"/>
          <w:lang w:val="fr-CA"/>
        </w:rPr>
        <w:t xml:space="preserve"> </w:t>
      </w:r>
      <w:r w:rsidR="0053725A">
        <w:rPr>
          <w:rFonts w:cs="Arial"/>
          <w:spacing w:val="-3"/>
          <w:sz w:val="24"/>
          <w:szCs w:val="24"/>
          <w:lang w:val="fr-CA"/>
        </w:rPr>
        <w:t>d’</w:t>
      </w:r>
      <w:r>
        <w:rPr>
          <w:rFonts w:cs="Arial"/>
          <w:spacing w:val="-3"/>
          <w:sz w:val="24"/>
          <w:szCs w:val="24"/>
          <w:lang w:val="fr-CA"/>
        </w:rPr>
        <w:t xml:space="preserve">un arbitre du tournoi nommé par le </w:t>
      </w:r>
      <w:r w:rsidR="0053725A">
        <w:rPr>
          <w:rFonts w:cs="Arial"/>
          <w:spacing w:val="-3"/>
          <w:sz w:val="24"/>
          <w:szCs w:val="24"/>
          <w:lang w:val="fr-CA"/>
        </w:rPr>
        <w:t>Délégué technique d</w:t>
      </w:r>
      <w:r>
        <w:rPr>
          <w:rFonts w:cs="Arial"/>
          <w:spacing w:val="-3"/>
          <w:sz w:val="24"/>
          <w:szCs w:val="24"/>
          <w:lang w:val="fr-CA"/>
        </w:rPr>
        <w:t>’IBSA,</w:t>
      </w:r>
      <w:r w:rsidR="0053725A">
        <w:rPr>
          <w:rFonts w:cs="Arial"/>
          <w:spacing w:val="-3"/>
          <w:sz w:val="24"/>
          <w:szCs w:val="24"/>
          <w:lang w:val="fr-CA"/>
        </w:rPr>
        <w:t xml:space="preserve"> du</w:t>
      </w:r>
      <w:r w:rsidRPr="004C780C">
        <w:rPr>
          <w:rFonts w:cs="Arial"/>
          <w:spacing w:val="-3"/>
          <w:sz w:val="24"/>
          <w:szCs w:val="24"/>
          <w:lang w:val="fr-CA"/>
        </w:rPr>
        <w:t xml:space="preserve"> directeur du tournoi, et </w:t>
      </w:r>
      <w:r w:rsidR="0053725A">
        <w:rPr>
          <w:rFonts w:cs="Arial"/>
          <w:spacing w:val="-3"/>
          <w:sz w:val="24"/>
          <w:szCs w:val="24"/>
          <w:lang w:val="fr-CA"/>
        </w:rPr>
        <w:t>d’une</w:t>
      </w:r>
      <w:r>
        <w:rPr>
          <w:rFonts w:cs="Arial"/>
          <w:spacing w:val="-3"/>
          <w:sz w:val="24"/>
          <w:szCs w:val="24"/>
          <w:lang w:val="fr-CA"/>
        </w:rPr>
        <w:t xml:space="preserve"> (</w:t>
      </w:r>
      <w:r w:rsidR="0053725A">
        <w:rPr>
          <w:rFonts w:cs="Arial"/>
          <w:spacing w:val="-3"/>
          <w:sz w:val="24"/>
          <w:szCs w:val="24"/>
          <w:lang w:val="fr-CA"/>
        </w:rPr>
        <w:t>1</w:t>
      </w:r>
      <w:r>
        <w:rPr>
          <w:rFonts w:cs="Arial"/>
          <w:spacing w:val="-3"/>
          <w:sz w:val="24"/>
          <w:szCs w:val="24"/>
          <w:lang w:val="fr-CA"/>
        </w:rPr>
        <w:t>) autre personne nommée</w:t>
      </w:r>
      <w:r w:rsidR="0053725A">
        <w:rPr>
          <w:rFonts w:cs="Arial"/>
          <w:spacing w:val="-3"/>
          <w:sz w:val="24"/>
          <w:szCs w:val="24"/>
          <w:lang w:val="fr-CA"/>
        </w:rPr>
        <w:t xml:space="preserve"> par le Délégué technique d’</w:t>
      </w:r>
      <w:r w:rsidRPr="004C780C">
        <w:rPr>
          <w:rFonts w:cs="Arial"/>
          <w:spacing w:val="-3"/>
          <w:sz w:val="24"/>
          <w:szCs w:val="24"/>
          <w:lang w:val="fr-CA"/>
        </w:rPr>
        <w:t>IBSA</w:t>
      </w:r>
      <w:r w:rsidR="00DF375C">
        <w:rPr>
          <w:rFonts w:cs="Arial"/>
          <w:color w:val="000000"/>
          <w:sz w:val="24"/>
          <w:szCs w:val="24"/>
          <w:lang w:val="fr-CA"/>
        </w:rPr>
        <w:t>.</w:t>
      </w:r>
    </w:p>
    <w:p w:rsidR="009E08C8" w:rsidRDefault="009E08C8" w:rsidP="008B14FA">
      <w:pPr>
        <w:spacing w:after="200" w:line="276" w:lineRule="auto"/>
        <w:ind w:right="51"/>
        <w:jc w:val="both"/>
        <w:rPr>
          <w:rFonts w:cs="Arial"/>
          <w:color w:val="000000"/>
          <w:sz w:val="24"/>
          <w:szCs w:val="24"/>
          <w:lang w:val="fr-CA"/>
        </w:rPr>
      </w:pPr>
    </w:p>
    <w:p w:rsidR="00DF375C" w:rsidRPr="009E08C8" w:rsidRDefault="006B4A31" w:rsidP="00B2295E">
      <w:pPr>
        <w:numPr>
          <w:ilvl w:val="0"/>
          <w:numId w:val="30"/>
        </w:numPr>
        <w:spacing w:after="200" w:line="276" w:lineRule="auto"/>
        <w:ind w:right="51"/>
        <w:jc w:val="both"/>
        <w:rPr>
          <w:rFonts w:cs="Arial"/>
          <w:b/>
          <w:color w:val="000000"/>
          <w:sz w:val="24"/>
          <w:szCs w:val="24"/>
          <w:lang w:val="fr-CA"/>
        </w:rPr>
      </w:pPr>
      <w:r w:rsidRPr="009E08C8">
        <w:rPr>
          <w:rFonts w:cs="Arial"/>
          <w:b/>
          <w:color w:val="000000"/>
          <w:sz w:val="24"/>
          <w:szCs w:val="24"/>
          <w:lang w:val="fr-CA"/>
        </w:rPr>
        <w:t>D</w:t>
      </w:r>
      <w:r w:rsidR="00AE3F3F" w:rsidRPr="009E08C8">
        <w:rPr>
          <w:rFonts w:cs="Arial"/>
          <w:b/>
          <w:color w:val="000000"/>
          <w:sz w:val="24"/>
          <w:szCs w:val="24"/>
          <w:lang w:val="fr-CA"/>
        </w:rPr>
        <w:t>élégué technique</w:t>
      </w:r>
    </w:p>
    <w:p w:rsidR="00DF375C" w:rsidRDefault="006B4A31" w:rsidP="008B14FA">
      <w:pPr>
        <w:spacing w:after="200" w:line="276" w:lineRule="auto"/>
        <w:ind w:right="51"/>
        <w:jc w:val="both"/>
        <w:rPr>
          <w:rFonts w:cs="Arial"/>
          <w:color w:val="000000"/>
          <w:sz w:val="24"/>
          <w:szCs w:val="24"/>
          <w:lang w:val="fr-CA"/>
        </w:rPr>
      </w:pPr>
      <w:r w:rsidRPr="004C780C">
        <w:rPr>
          <w:rFonts w:cs="Arial"/>
          <w:spacing w:val="-3"/>
          <w:sz w:val="24"/>
          <w:szCs w:val="24"/>
          <w:lang w:val="fr-CA"/>
        </w:rPr>
        <w:t>Tous les tournoi</w:t>
      </w:r>
      <w:r w:rsidR="00AE3F3F">
        <w:rPr>
          <w:rFonts w:cs="Arial"/>
          <w:spacing w:val="-3"/>
          <w:sz w:val="24"/>
          <w:szCs w:val="24"/>
          <w:lang w:val="fr-CA"/>
        </w:rPr>
        <w:t>s sanctionnés doivent avoir un D</w:t>
      </w:r>
      <w:r w:rsidRPr="004C780C">
        <w:rPr>
          <w:rFonts w:cs="Arial"/>
          <w:spacing w:val="-3"/>
          <w:sz w:val="24"/>
          <w:szCs w:val="24"/>
          <w:lang w:val="fr-CA"/>
        </w:rPr>
        <w:t>élégué technique de l’IBSA nommé par</w:t>
      </w:r>
      <w:r w:rsidR="00AE3F3F">
        <w:rPr>
          <w:rFonts w:cs="Arial"/>
          <w:spacing w:val="-3"/>
          <w:sz w:val="24"/>
          <w:szCs w:val="24"/>
          <w:lang w:val="fr-CA"/>
        </w:rPr>
        <w:t xml:space="preserve"> le sous-comité de goalball d’I</w:t>
      </w:r>
      <w:r w:rsidRPr="004C780C">
        <w:rPr>
          <w:rFonts w:cs="Arial"/>
          <w:spacing w:val="-3"/>
          <w:sz w:val="24"/>
          <w:szCs w:val="24"/>
          <w:lang w:val="fr-CA"/>
        </w:rPr>
        <w:t>BSA ou son président</w:t>
      </w:r>
      <w:r w:rsidR="00DF375C">
        <w:rPr>
          <w:rFonts w:cs="Arial"/>
          <w:color w:val="000000"/>
          <w:sz w:val="24"/>
          <w:szCs w:val="24"/>
          <w:lang w:val="fr-CA"/>
        </w:rPr>
        <w:t>.</w:t>
      </w:r>
    </w:p>
    <w:p w:rsidR="006B4A31" w:rsidRPr="00AE3F3F" w:rsidRDefault="00AE3F3F" w:rsidP="00B2295E">
      <w:pPr>
        <w:numPr>
          <w:ilvl w:val="1"/>
          <w:numId w:val="30"/>
        </w:numPr>
        <w:spacing w:after="200" w:line="276" w:lineRule="auto"/>
        <w:ind w:right="51"/>
        <w:jc w:val="both"/>
        <w:rPr>
          <w:rFonts w:cs="Arial"/>
          <w:color w:val="000000"/>
          <w:sz w:val="24"/>
          <w:szCs w:val="24"/>
          <w:lang w:val="fr-CA"/>
        </w:rPr>
      </w:pPr>
      <w:r>
        <w:rPr>
          <w:spacing w:val="-3"/>
          <w:sz w:val="24"/>
          <w:szCs w:val="24"/>
          <w:lang w:val="fr-CA"/>
        </w:rPr>
        <w:t>Responsabilités du D</w:t>
      </w:r>
      <w:r w:rsidR="006B4A31" w:rsidRPr="00AE3F3F">
        <w:rPr>
          <w:spacing w:val="-3"/>
          <w:sz w:val="24"/>
          <w:szCs w:val="24"/>
          <w:lang w:val="fr-CA"/>
        </w:rPr>
        <w:t xml:space="preserve">élégué technique </w:t>
      </w:r>
    </w:p>
    <w:p w:rsidR="00DF375C" w:rsidRDefault="009E08C8" w:rsidP="008B14FA">
      <w:pPr>
        <w:spacing w:after="200" w:line="276" w:lineRule="auto"/>
        <w:ind w:right="51"/>
        <w:jc w:val="both"/>
        <w:rPr>
          <w:rFonts w:cs="Arial"/>
          <w:color w:val="000000"/>
          <w:sz w:val="24"/>
          <w:szCs w:val="24"/>
          <w:lang w:val="fr-CA"/>
        </w:rPr>
      </w:pPr>
      <w:r>
        <w:rPr>
          <w:rFonts w:cs="Arial"/>
          <w:spacing w:val="-3"/>
          <w:sz w:val="24"/>
          <w:szCs w:val="24"/>
          <w:lang w:val="fr-CA"/>
        </w:rPr>
        <w:t>Le D</w:t>
      </w:r>
      <w:r w:rsidR="006B4A31" w:rsidRPr="006B4A31">
        <w:rPr>
          <w:rFonts w:cs="Arial"/>
          <w:spacing w:val="-3"/>
          <w:sz w:val="24"/>
          <w:szCs w:val="24"/>
          <w:lang w:val="fr-CA"/>
        </w:rPr>
        <w:t>élégué technique sera responsable de la liaison avec les organisateurs du tournoi</w:t>
      </w:r>
      <w:r w:rsidR="006B4A31" w:rsidRPr="004C780C">
        <w:rPr>
          <w:rFonts w:cs="Arial"/>
          <w:spacing w:val="-3"/>
          <w:sz w:val="24"/>
          <w:szCs w:val="24"/>
          <w:lang w:val="fr-CA"/>
        </w:rPr>
        <w:t xml:space="preserve"> avant l’évènement</w:t>
      </w:r>
      <w:r>
        <w:rPr>
          <w:rFonts w:cs="Arial"/>
          <w:spacing w:val="-3"/>
          <w:sz w:val="24"/>
          <w:szCs w:val="24"/>
          <w:lang w:val="fr-CA"/>
        </w:rPr>
        <w:t xml:space="preserve"> et</w:t>
      </w:r>
      <w:r w:rsidR="006B4A31" w:rsidRPr="004C780C">
        <w:rPr>
          <w:rFonts w:cs="Arial"/>
          <w:spacing w:val="-3"/>
          <w:sz w:val="24"/>
          <w:szCs w:val="24"/>
          <w:lang w:val="fr-CA"/>
        </w:rPr>
        <w:t xml:space="preserve"> sera responsable de l’application des standards nécessaires pour tout ce qui concerne les aspects techniques du tournoi, incluant</w:t>
      </w:r>
      <w:r w:rsidR="006B4A31">
        <w:rPr>
          <w:rFonts w:cs="Arial"/>
          <w:spacing w:val="-3"/>
          <w:sz w:val="24"/>
          <w:szCs w:val="24"/>
          <w:lang w:val="fr-CA"/>
        </w:rPr>
        <w:t> :</w:t>
      </w:r>
    </w:p>
    <w:p w:rsidR="006B4A31" w:rsidRPr="009E08C8" w:rsidRDefault="006B4A31" w:rsidP="00B2295E">
      <w:pPr>
        <w:pStyle w:val="Paragraphedeliste"/>
        <w:numPr>
          <w:ilvl w:val="0"/>
          <w:numId w:val="33"/>
        </w:numPr>
        <w:spacing w:line="276" w:lineRule="auto"/>
        <w:ind w:left="850" w:hanging="357"/>
        <w:jc w:val="both"/>
        <w:rPr>
          <w:rFonts w:cs="Arial"/>
          <w:spacing w:val="-3"/>
          <w:sz w:val="24"/>
          <w:szCs w:val="24"/>
          <w:lang w:val="fr-CA"/>
        </w:rPr>
      </w:pPr>
      <w:r w:rsidRPr="009E08C8">
        <w:rPr>
          <w:rFonts w:cs="Arial"/>
          <w:spacing w:val="-3"/>
          <w:sz w:val="24"/>
          <w:szCs w:val="24"/>
          <w:lang w:val="fr-CA"/>
        </w:rPr>
        <w:t>Le terrain et les lignes;</w:t>
      </w:r>
    </w:p>
    <w:p w:rsidR="006B4A31" w:rsidRPr="004C780C" w:rsidRDefault="006B4A31" w:rsidP="00B2295E">
      <w:pPr>
        <w:pStyle w:val="Quicka"/>
        <w:numPr>
          <w:ilvl w:val="0"/>
          <w:numId w:val="33"/>
        </w:numPr>
        <w:spacing w:line="276" w:lineRule="auto"/>
        <w:ind w:left="850" w:hanging="357"/>
        <w:jc w:val="both"/>
        <w:rPr>
          <w:rFonts w:cs="Arial"/>
          <w:spacing w:val="-3"/>
          <w:szCs w:val="24"/>
          <w:lang w:val="fr-CA"/>
        </w:rPr>
      </w:pPr>
      <w:r w:rsidRPr="004C780C">
        <w:rPr>
          <w:rFonts w:cs="Arial"/>
          <w:spacing w:val="-3"/>
          <w:szCs w:val="24"/>
          <w:lang w:val="fr-CA"/>
        </w:rPr>
        <w:t>La conduite du tournoi ;</w:t>
      </w:r>
    </w:p>
    <w:p w:rsidR="006B4A31" w:rsidRPr="004C780C" w:rsidRDefault="006B4A31" w:rsidP="00B2295E">
      <w:pPr>
        <w:pStyle w:val="Quicka"/>
        <w:numPr>
          <w:ilvl w:val="0"/>
          <w:numId w:val="33"/>
        </w:numPr>
        <w:spacing w:line="276" w:lineRule="auto"/>
        <w:ind w:left="850" w:hanging="357"/>
        <w:jc w:val="both"/>
        <w:rPr>
          <w:rFonts w:cs="Arial"/>
          <w:spacing w:val="-3"/>
          <w:szCs w:val="24"/>
          <w:lang w:val="fr-CA"/>
        </w:rPr>
      </w:pPr>
      <w:r w:rsidRPr="004C780C">
        <w:rPr>
          <w:rFonts w:cs="Arial"/>
          <w:spacing w:val="-3"/>
          <w:szCs w:val="24"/>
          <w:lang w:val="fr-CA"/>
        </w:rPr>
        <w:t>L’horaire et l’évaluation des arbitres;</w:t>
      </w:r>
    </w:p>
    <w:p w:rsidR="006B4A31" w:rsidRPr="004C780C" w:rsidRDefault="006B4A31" w:rsidP="00B2295E">
      <w:pPr>
        <w:pStyle w:val="Quicka"/>
        <w:numPr>
          <w:ilvl w:val="0"/>
          <w:numId w:val="33"/>
        </w:numPr>
        <w:spacing w:line="276" w:lineRule="auto"/>
        <w:ind w:left="850" w:hanging="357"/>
        <w:jc w:val="both"/>
        <w:rPr>
          <w:rFonts w:cs="Arial"/>
          <w:spacing w:val="-3"/>
          <w:szCs w:val="24"/>
          <w:lang w:val="fr-CA"/>
        </w:rPr>
      </w:pPr>
      <w:r w:rsidRPr="004C780C">
        <w:rPr>
          <w:rFonts w:cs="Arial"/>
          <w:spacing w:val="-3"/>
          <w:szCs w:val="24"/>
          <w:lang w:val="fr-CA"/>
        </w:rPr>
        <w:t>La direction des officiels mineurs ;</w:t>
      </w:r>
    </w:p>
    <w:p w:rsidR="006B4A31" w:rsidRPr="004C780C" w:rsidRDefault="006B4A31" w:rsidP="00B2295E">
      <w:pPr>
        <w:pStyle w:val="Quicka"/>
        <w:numPr>
          <w:ilvl w:val="0"/>
          <w:numId w:val="33"/>
        </w:numPr>
        <w:spacing w:line="276" w:lineRule="auto"/>
        <w:ind w:left="850" w:hanging="357"/>
        <w:jc w:val="both"/>
        <w:rPr>
          <w:rFonts w:cs="Arial"/>
          <w:spacing w:val="-3"/>
          <w:szCs w:val="24"/>
          <w:lang w:val="fr-CA"/>
        </w:rPr>
      </w:pPr>
      <w:r w:rsidRPr="004C780C">
        <w:rPr>
          <w:rFonts w:cs="Arial"/>
          <w:spacing w:val="-3"/>
          <w:szCs w:val="24"/>
          <w:lang w:val="fr-CA"/>
        </w:rPr>
        <w:t xml:space="preserve">La </w:t>
      </w:r>
      <w:r>
        <w:rPr>
          <w:rFonts w:cs="Arial"/>
          <w:spacing w:val="-3"/>
          <w:szCs w:val="24"/>
          <w:lang w:val="fr-CA"/>
        </w:rPr>
        <w:t>ratification de la</w:t>
      </w:r>
      <w:r w:rsidRPr="004C780C">
        <w:rPr>
          <w:rFonts w:cs="Arial"/>
          <w:spacing w:val="-3"/>
          <w:szCs w:val="24"/>
          <w:lang w:val="fr-CA"/>
        </w:rPr>
        <w:t xml:space="preserve"> feuille de pointage et la production des résultats officiels;</w:t>
      </w:r>
    </w:p>
    <w:p w:rsidR="006B4A31" w:rsidRDefault="006B4A31" w:rsidP="00B2295E">
      <w:pPr>
        <w:pStyle w:val="Quicka"/>
        <w:numPr>
          <w:ilvl w:val="0"/>
          <w:numId w:val="33"/>
        </w:numPr>
        <w:spacing w:line="276" w:lineRule="auto"/>
        <w:ind w:left="850" w:hanging="357"/>
        <w:jc w:val="both"/>
        <w:rPr>
          <w:rFonts w:cs="Arial"/>
          <w:spacing w:val="-3"/>
          <w:szCs w:val="24"/>
          <w:lang w:val="fr-CA"/>
        </w:rPr>
      </w:pPr>
      <w:r w:rsidRPr="004C780C">
        <w:rPr>
          <w:rFonts w:cs="Arial"/>
          <w:spacing w:val="-3"/>
          <w:szCs w:val="24"/>
          <w:lang w:val="fr-CA"/>
        </w:rPr>
        <w:t>L’approbation et l</w:t>
      </w:r>
      <w:r>
        <w:rPr>
          <w:rFonts w:cs="Arial"/>
          <w:spacing w:val="-3"/>
          <w:szCs w:val="24"/>
          <w:lang w:val="fr-CA"/>
        </w:rPr>
        <w:t>’entretien</w:t>
      </w:r>
      <w:r w:rsidRPr="004C780C">
        <w:rPr>
          <w:rFonts w:cs="Arial"/>
          <w:spacing w:val="-3"/>
          <w:szCs w:val="24"/>
          <w:lang w:val="fr-CA"/>
        </w:rPr>
        <w:t xml:space="preserve"> des bandeaux et des</w:t>
      </w:r>
      <w:r>
        <w:rPr>
          <w:rFonts w:cs="Arial"/>
          <w:spacing w:val="-3"/>
          <w:szCs w:val="24"/>
          <w:lang w:val="fr-CA"/>
        </w:rPr>
        <w:t xml:space="preserve"> cache-oeils </w:t>
      </w:r>
      <w:r w:rsidRPr="004C780C">
        <w:rPr>
          <w:rFonts w:cs="Arial"/>
          <w:spacing w:val="-3"/>
          <w:szCs w:val="24"/>
          <w:lang w:val="fr-CA"/>
        </w:rPr>
        <w:t>ainsi que leur utilisation adéquate.</w:t>
      </w:r>
    </w:p>
    <w:p w:rsidR="009E08C8" w:rsidRDefault="009E08C8" w:rsidP="00B2295E">
      <w:pPr>
        <w:pStyle w:val="Quicka"/>
        <w:numPr>
          <w:ilvl w:val="0"/>
          <w:numId w:val="33"/>
        </w:numPr>
        <w:spacing w:line="276" w:lineRule="auto"/>
        <w:ind w:left="850" w:hanging="357"/>
        <w:jc w:val="both"/>
        <w:rPr>
          <w:rFonts w:cs="Arial"/>
          <w:spacing w:val="-3"/>
          <w:szCs w:val="24"/>
          <w:lang w:val="fr-CA"/>
        </w:rPr>
      </w:pPr>
      <w:r>
        <w:rPr>
          <w:rFonts w:cs="Arial"/>
          <w:spacing w:val="-3"/>
          <w:szCs w:val="24"/>
          <w:lang w:val="fr-CA"/>
        </w:rPr>
        <w:t>La gestion des procédures de protêt et d’expulsion</w:t>
      </w:r>
    </w:p>
    <w:p w:rsidR="009E08C8" w:rsidRPr="004C780C" w:rsidRDefault="009E08C8" w:rsidP="009E08C8">
      <w:pPr>
        <w:pStyle w:val="Quicka"/>
        <w:spacing w:line="276" w:lineRule="auto"/>
        <w:jc w:val="both"/>
        <w:rPr>
          <w:rFonts w:cs="Arial"/>
          <w:spacing w:val="-3"/>
          <w:szCs w:val="24"/>
          <w:lang w:val="fr-CA"/>
        </w:rPr>
      </w:pPr>
    </w:p>
    <w:p w:rsidR="00DF375C" w:rsidRPr="009E08C8" w:rsidRDefault="00DF375C" w:rsidP="00B2295E">
      <w:pPr>
        <w:numPr>
          <w:ilvl w:val="0"/>
          <w:numId w:val="30"/>
        </w:numPr>
        <w:spacing w:after="200" w:line="276" w:lineRule="auto"/>
        <w:ind w:right="51"/>
        <w:jc w:val="both"/>
        <w:rPr>
          <w:rFonts w:cs="Arial"/>
          <w:b/>
          <w:color w:val="000000"/>
          <w:sz w:val="24"/>
          <w:szCs w:val="24"/>
          <w:lang w:val="fr-CA"/>
        </w:rPr>
      </w:pPr>
      <w:r w:rsidRPr="009E08C8">
        <w:rPr>
          <w:rFonts w:cs="Arial"/>
          <w:b/>
          <w:color w:val="000000"/>
          <w:sz w:val="24"/>
          <w:szCs w:val="24"/>
          <w:lang w:val="fr-CA"/>
        </w:rPr>
        <w:t>E</w:t>
      </w:r>
      <w:r w:rsidR="009E08C8" w:rsidRPr="009E08C8">
        <w:rPr>
          <w:rFonts w:cs="Arial"/>
          <w:b/>
          <w:color w:val="000000"/>
          <w:sz w:val="24"/>
          <w:szCs w:val="24"/>
          <w:lang w:val="fr-CA"/>
        </w:rPr>
        <w:t>xceptions à la règlementation des tournois</w:t>
      </w:r>
    </w:p>
    <w:p w:rsidR="009E08C8" w:rsidRDefault="00FD7BA0" w:rsidP="008B14FA">
      <w:pPr>
        <w:spacing w:after="200" w:line="276" w:lineRule="auto"/>
        <w:ind w:right="51"/>
        <w:jc w:val="both"/>
        <w:rPr>
          <w:rFonts w:cs="Arial"/>
          <w:spacing w:val="-3"/>
          <w:sz w:val="24"/>
          <w:szCs w:val="24"/>
          <w:lang w:val="fr-CA"/>
        </w:rPr>
      </w:pPr>
      <w:r w:rsidRPr="004C780C">
        <w:rPr>
          <w:rFonts w:cs="Arial"/>
          <w:spacing w:val="-3"/>
          <w:sz w:val="24"/>
          <w:szCs w:val="24"/>
          <w:lang w:val="fr-CA"/>
        </w:rPr>
        <w:t xml:space="preserve">Toute exception </w:t>
      </w:r>
      <w:r w:rsidR="009E08C8">
        <w:rPr>
          <w:rFonts w:cs="Arial"/>
          <w:spacing w:val="-3"/>
          <w:sz w:val="24"/>
          <w:szCs w:val="24"/>
          <w:lang w:val="fr-CA"/>
        </w:rPr>
        <w:t>à la règlementation des</w:t>
      </w:r>
      <w:r w:rsidRPr="004C780C">
        <w:rPr>
          <w:rFonts w:cs="Arial"/>
          <w:spacing w:val="-3"/>
          <w:sz w:val="24"/>
          <w:szCs w:val="24"/>
          <w:lang w:val="fr-CA"/>
        </w:rPr>
        <w:t xml:space="preserve"> tournoi</w:t>
      </w:r>
      <w:r w:rsidR="009E08C8">
        <w:rPr>
          <w:rFonts w:cs="Arial"/>
          <w:spacing w:val="-3"/>
          <w:sz w:val="24"/>
          <w:szCs w:val="24"/>
          <w:lang w:val="fr-CA"/>
        </w:rPr>
        <w:t>s</w:t>
      </w:r>
      <w:r w:rsidRPr="004C780C">
        <w:rPr>
          <w:rFonts w:cs="Arial"/>
          <w:spacing w:val="-3"/>
          <w:sz w:val="24"/>
          <w:szCs w:val="24"/>
          <w:lang w:val="fr-CA"/>
        </w:rPr>
        <w:t xml:space="preserve"> doit être</w:t>
      </w:r>
      <w:r w:rsidR="009E08C8">
        <w:rPr>
          <w:rFonts w:cs="Arial"/>
          <w:spacing w:val="-3"/>
          <w:sz w:val="24"/>
          <w:szCs w:val="24"/>
          <w:lang w:val="fr-CA"/>
        </w:rPr>
        <w:t> :</w:t>
      </w:r>
    </w:p>
    <w:p w:rsidR="009E08C8" w:rsidRPr="009E08C8" w:rsidRDefault="009E08C8" w:rsidP="00B2295E">
      <w:pPr>
        <w:pStyle w:val="Paragraphedeliste"/>
        <w:numPr>
          <w:ilvl w:val="0"/>
          <w:numId w:val="34"/>
        </w:numPr>
        <w:spacing w:after="200" w:line="276" w:lineRule="auto"/>
        <w:ind w:right="51"/>
        <w:jc w:val="both"/>
        <w:rPr>
          <w:rFonts w:cs="Arial"/>
          <w:color w:val="000000"/>
          <w:sz w:val="24"/>
          <w:szCs w:val="24"/>
          <w:lang w:val="fr-CA"/>
        </w:rPr>
      </w:pPr>
      <w:r>
        <w:rPr>
          <w:rFonts w:cs="Arial"/>
          <w:color w:val="000000"/>
          <w:sz w:val="24"/>
          <w:szCs w:val="24"/>
          <w:lang w:val="fr-CA"/>
        </w:rPr>
        <w:t>Demandée par écrit au sous-comité de goalball d’IBSA ou son président pas plus de soixante (60) jours avant le début du tournoi;</w:t>
      </w:r>
    </w:p>
    <w:p w:rsidR="00DF375C" w:rsidRDefault="009E08C8" w:rsidP="00B2295E">
      <w:pPr>
        <w:pStyle w:val="Paragraphedeliste"/>
        <w:numPr>
          <w:ilvl w:val="0"/>
          <w:numId w:val="34"/>
        </w:numPr>
        <w:spacing w:after="200" w:line="276" w:lineRule="auto"/>
        <w:ind w:right="51"/>
        <w:jc w:val="both"/>
        <w:rPr>
          <w:rFonts w:cs="Arial"/>
          <w:color w:val="000000"/>
          <w:sz w:val="24"/>
          <w:szCs w:val="24"/>
          <w:lang w:val="fr-CA"/>
        </w:rPr>
      </w:pPr>
      <w:r>
        <w:rPr>
          <w:rFonts w:cs="Arial"/>
          <w:spacing w:val="-3"/>
          <w:sz w:val="24"/>
          <w:szCs w:val="24"/>
          <w:lang w:val="fr-CA"/>
        </w:rPr>
        <w:t>A</w:t>
      </w:r>
      <w:r w:rsidR="00FD7BA0" w:rsidRPr="009E08C8">
        <w:rPr>
          <w:rFonts w:cs="Arial"/>
          <w:spacing w:val="-3"/>
          <w:sz w:val="24"/>
          <w:szCs w:val="24"/>
          <w:lang w:val="fr-CA"/>
        </w:rPr>
        <w:t>pprouvée par le Sous-comité de goalball de l’IBSA ou son président</w:t>
      </w:r>
      <w:r>
        <w:rPr>
          <w:rFonts w:cs="Arial"/>
          <w:color w:val="000000"/>
          <w:sz w:val="24"/>
          <w:szCs w:val="24"/>
          <w:lang w:val="fr-CA"/>
        </w:rPr>
        <w:t xml:space="preserve"> dans les vingt-et-un (21) jours suivant la réception de la requête;</w:t>
      </w:r>
    </w:p>
    <w:p w:rsidR="009E08C8" w:rsidRPr="009E08C8" w:rsidRDefault="009E08C8" w:rsidP="00B2295E">
      <w:pPr>
        <w:pStyle w:val="Paragraphedeliste"/>
        <w:numPr>
          <w:ilvl w:val="0"/>
          <w:numId w:val="34"/>
        </w:numPr>
        <w:spacing w:after="200" w:line="276" w:lineRule="auto"/>
        <w:ind w:right="51"/>
        <w:jc w:val="both"/>
        <w:rPr>
          <w:rFonts w:cs="Arial"/>
          <w:color w:val="000000"/>
          <w:sz w:val="24"/>
          <w:szCs w:val="24"/>
          <w:lang w:val="fr-CA"/>
        </w:rPr>
      </w:pPr>
      <w:r>
        <w:rPr>
          <w:rFonts w:cs="Arial"/>
          <w:spacing w:val="-3"/>
          <w:sz w:val="24"/>
          <w:szCs w:val="24"/>
          <w:lang w:val="fr-CA"/>
        </w:rPr>
        <w:t>Communiquée aux autres équipes participantes par le sous-comité de goalball d’IBSA ou son président immédiatement après l’approbation.</w:t>
      </w:r>
    </w:p>
    <w:p w:rsidR="009E08C8" w:rsidRDefault="009E08C8">
      <w:pPr>
        <w:suppressAutoHyphens w:val="0"/>
        <w:rPr>
          <w:rFonts w:cs="Arial"/>
          <w:color w:val="000000"/>
          <w:sz w:val="24"/>
          <w:szCs w:val="24"/>
          <w:lang w:val="fr-CA"/>
        </w:rPr>
      </w:pPr>
      <w:r>
        <w:rPr>
          <w:rFonts w:cs="Arial"/>
          <w:color w:val="000000"/>
          <w:sz w:val="24"/>
          <w:szCs w:val="24"/>
          <w:lang w:val="fr-CA"/>
        </w:rPr>
        <w:br w:type="page"/>
      </w:r>
    </w:p>
    <w:p w:rsidR="009E08C8" w:rsidRDefault="009E08C8" w:rsidP="009E08C8">
      <w:pPr>
        <w:spacing w:after="200" w:line="276" w:lineRule="auto"/>
        <w:jc w:val="center"/>
        <w:rPr>
          <w:rFonts w:cs="Arial"/>
          <w:b/>
          <w:sz w:val="24"/>
          <w:szCs w:val="24"/>
          <w:lang w:val="fr-CA"/>
        </w:rPr>
      </w:pPr>
      <w:r>
        <w:rPr>
          <w:rFonts w:cs="Arial"/>
          <w:b/>
          <w:sz w:val="24"/>
          <w:szCs w:val="24"/>
          <w:lang w:val="fr-CA"/>
        </w:rPr>
        <w:t>PARTIE C – PROGRAMME DES ARBITRES</w:t>
      </w:r>
    </w:p>
    <w:p w:rsidR="009E08C8" w:rsidRDefault="009E08C8" w:rsidP="009E08C8">
      <w:pPr>
        <w:spacing w:after="200" w:line="276" w:lineRule="auto"/>
        <w:jc w:val="both"/>
        <w:rPr>
          <w:rFonts w:cs="Arial"/>
          <w:sz w:val="24"/>
          <w:szCs w:val="24"/>
          <w:lang w:val="fr-CA"/>
        </w:rPr>
      </w:pPr>
    </w:p>
    <w:p w:rsidR="009E08C8" w:rsidRPr="0013254F" w:rsidRDefault="009E08C8" w:rsidP="00B2295E">
      <w:pPr>
        <w:numPr>
          <w:ilvl w:val="0"/>
          <w:numId w:val="30"/>
        </w:numPr>
        <w:spacing w:after="200" w:line="276" w:lineRule="auto"/>
        <w:jc w:val="both"/>
        <w:rPr>
          <w:rFonts w:cs="Arial"/>
          <w:b/>
          <w:sz w:val="24"/>
          <w:szCs w:val="24"/>
          <w:lang w:val="fr-CA"/>
        </w:rPr>
      </w:pPr>
      <w:r w:rsidRPr="0013254F">
        <w:rPr>
          <w:rFonts w:cs="Arial"/>
          <w:b/>
          <w:spacing w:val="-3"/>
          <w:sz w:val="24"/>
          <w:szCs w:val="24"/>
          <w:lang w:val="fr-CA"/>
        </w:rPr>
        <w:t>C</w:t>
      </w:r>
      <w:r w:rsidR="0013254F">
        <w:rPr>
          <w:rFonts w:cs="Arial"/>
          <w:b/>
          <w:spacing w:val="-3"/>
          <w:sz w:val="24"/>
          <w:szCs w:val="24"/>
          <w:lang w:val="fr-CA"/>
        </w:rPr>
        <w:t>omposantes du programme</w:t>
      </w:r>
    </w:p>
    <w:p w:rsidR="0013254F" w:rsidRDefault="0013254F" w:rsidP="009E08C8">
      <w:pPr>
        <w:spacing w:after="200" w:line="276" w:lineRule="auto"/>
        <w:jc w:val="both"/>
        <w:rPr>
          <w:rFonts w:cs="Arial"/>
          <w:spacing w:val="-3"/>
          <w:sz w:val="24"/>
          <w:szCs w:val="24"/>
          <w:lang w:val="fr-CA"/>
        </w:rPr>
      </w:pPr>
      <w:r>
        <w:rPr>
          <w:rFonts w:cs="Arial"/>
          <w:spacing w:val="-3"/>
          <w:sz w:val="24"/>
          <w:szCs w:val="24"/>
          <w:lang w:val="fr-CA"/>
        </w:rPr>
        <w:t>À t</w:t>
      </w:r>
      <w:r w:rsidR="009E08C8" w:rsidRPr="004C780C">
        <w:rPr>
          <w:rFonts w:cs="Arial"/>
          <w:spacing w:val="-3"/>
          <w:sz w:val="24"/>
          <w:szCs w:val="24"/>
          <w:lang w:val="fr-CA"/>
        </w:rPr>
        <w:t>ous les 4 ans, le sous-comit</w:t>
      </w:r>
      <w:r>
        <w:rPr>
          <w:rFonts w:cs="Arial"/>
          <w:spacing w:val="-3"/>
          <w:sz w:val="24"/>
          <w:szCs w:val="24"/>
          <w:lang w:val="fr-CA"/>
        </w:rPr>
        <w:t>é de goalball d</w:t>
      </w:r>
      <w:r w:rsidR="009E08C8" w:rsidRPr="004C780C">
        <w:rPr>
          <w:rFonts w:cs="Arial"/>
          <w:spacing w:val="-3"/>
          <w:sz w:val="24"/>
          <w:szCs w:val="24"/>
          <w:lang w:val="fr-CA"/>
        </w:rPr>
        <w:t xml:space="preserve">’IBSA </w:t>
      </w:r>
      <w:r>
        <w:rPr>
          <w:rFonts w:cs="Arial"/>
          <w:spacing w:val="-3"/>
          <w:sz w:val="24"/>
          <w:szCs w:val="24"/>
          <w:lang w:val="fr-CA"/>
        </w:rPr>
        <w:t>tiendra</w:t>
      </w:r>
      <w:r w:rsidR="009E08C8" w:rsidRPr="004C780C">
        <w:rPr>
          <w:rFonts w:cs="Arial"/>
          <w:spacing w:val="-3"/>
          <w:sz w:val="24"/>
          <w:szCs w:val="24"/>
          <w:lang w:val="fr-CA"/>
        </w:rPr>
        <w:t xml:space="preserve"> tenir une clinique </w:t>
      </w:r>
      <w:r>
        <w:rPr>
          <w:rFonts w:cs="Arial"/>
          <w:spacing w:val="-3"/>
          <w:sz w:val="24"/>
          <w:szCs w:val="24"/>
          <w:lang w:val="fr-CA"/>
        </w:rPr>
        <w:t xml:space="preserve">ou des examens </w:t>
      </w:r>
      <w:r w:rsidR="009E08C8" w:rsidRPr="004C780C">
        <w:rPr>
          <w:rFonts w:cs="Arial"/>
          <w:spacing w:val="-3"/>
          <w:sz w:val="24"/>
          <w:szCs w:val="24"/>
          <w:lang w:val="fr-CA"/>
        </w:rPr>
        <w:t>pour les arbitres afin de leur présente</w:t>
      </w:r>
      <w:r>
        <w:rPr>
          <w:rFonts w:cs="Arial"/>
          <w:spacing w:val="-3"/>
          <w:sz w:val="24"/>
          <w:szCs w:val="24"/>
          <w:lang w:val="fr-CA"/>
        </w:rPr>
        <w:t>r les nouveaux règlements et re-</w:t>
      </w:r>
      <w:r w:rsidR="009E08C8" w:rsidRPr="004C780C">
        <w:rPr>
          <w:rFonts w:cs="Arial"/>
          <w:spacing w:val="-3"/>
          <w:sz w:val="24"/>
          <w:szCs w:val="24"/>
          <w:lang w:val="fr-CA"/>
        </w:rPr>
        <w:t xml:space="preserve">certifier </w:t>
      </w:r>
      <w:r>
        <w:rPr>
          <w:rFonts w:cs="Arial"/>
          <w:spacing w:val="-3"/>
          <w:sz w:val="24"/>
          <w:szCs w:val="24"/>
          <w:lang w:val="fr-CA"/>
        </w:rPr>
        <w:t>les arbitres de tous les niveaux.</w:t>
      </w:r>
    </w:p>
    <w:p w:rsidR="0013254F" w:rsidRDefault="0013254F" w:rsidP="009E08C8">
      <w:pPr>
        <w:spacing w:after="200" w:line="276" w:lineRule="auto"/>
        <w:jc w:val="both"/>
        <w:rPr>
          <w:rFonts w:cs="Arial"/>
          <w:sz w:val="24"/>
          <w:szCs w:val="24"/>
          <w:lang w:val="fr-CA"/>
        </w:rPr>
      </w:pPr>
      <w:r>
        <w:rPr>
          <w:rFonts w:cs="Arial"/>
          <w:sz w:val="24"/>
          <w:szCs w:val="24"/>
          <w:lang w:val="fr-CA"/>
        </w:rPr>
        <w:t>Les arbitres de niveau I et II doivent compléter un examen écrit et une évaluation pratique de deux parties (une du côté de la table et une de l’autre côté du terrain).</w:t>
      </w:r>
    </w:p>
    <w:p w:rsidR="0013254F" w:rsidRDefault="0013254F" w:rsidP="009E08C8">
      <w:pPr>
        <w:spacing w:after="200" w:line="276" w:lineRule="auto"/>
        <w:jc w:val="both"/>
        <w:rPr>
          <w:rFonts w:cs="Arial"/>
          <w:sz w:val="24"/>
          <w:szCs w:val="24"/>
          <w:lang w:val="fr-CA"/>
        </w:rPr>
      </w:pPr>
      <w:r>
        <w:rPr>
          <w:rFonts w:cs="Arial"/>
          <w:sz w:val="24"/>
          <w:szCs w:val="24"/>
          <w:lang w:val="fr-CA"/>
        </w:rPr>
        <w:t>L</w:t>
      </w:r>
      <w:r w:rsidR="009E08C8">
        <w:rPr>
          <w:rFonts w:cs="Arial"/>
          <w:sz w:val="24"/>
          <w:szCs w:val="24"/>
          <w:lang w:val="fr-CA"/>
        </w:rPr>
        <w:t xml:space="preserve">es arbitres de niveau 3 doivent assister à une clinique complète, </w:t>
      </w:r>
      <w:r>
        <w:rPr>
          <w:rFonts w:cs="Arial"/>
          <w:sz w:val="24"/>
          <w:szCs w:val="24"/>
          <w:lang w:val="fr-CA"/>
        </w:rPr>
        <w:t>incluant</w:t>
      </w:r>
      <w:r w:rsidR="009E08C8">
        <w:rPr>
          <w:rFonts w:cs="Arial"/>
          <w:sz w:val="24"/>
          <w:szCs w:val="24"/>
          <w:lang w:val="fr-CA"/>
        </w:rPr>
        <w:t xml:space="preserve"> un cours théorique, un examen</w:t>
      </w:r>
      <w:r>
        <w:rPr>
          <w:rFonts w:cs="Arial"/>
          <w:sz w:val="24"/>
          <w:szCs w:val="24"/>
          <w:lang w:val="fr-CA"/>
        </w:rPr>
        <w:t xml:space="preserve"> écrit</w:t>
      </w:r>
      <w:r w:rsidR="009E08C8">
        <w:rPr>
          <w:rFonts w:cs="Arial"/>
          <w:sz w:val="24"/>
          <w:szCs w:val="24"/>
          <w:lang w:val="fr-CA"/>
        </w:rPr>
        <w:t xml:space="preserve"> et des évaluations pratiques. </w:t>
      </w:r>
    </w:p>
    <w:p w:rsidR="0013254F" w:rsidRDefault="009E08C8" w:rsidP="009E08C8">
      <w:pPr>
        <w:spacing w:after="200" w:line="276" w:lineRule="auto"/>
        <w:jc w:val="both"/>
        <w:rPr>
          <w:rFonts w:cs="Arial"/>
          <w:sz w:val="24"/>
          <w:szCs w:val="24"/>
          <w:lang w:val="fr-CA"/>
        </w:rPr>
      </w:pPr>
      <w:r>
        <w:rPr>
          <w:rFonts w:cs="Arial"/>
          <w:sz w:val="24"/>
          <w:szCs w:val="24"/>
          <w:lang w:val="fr-CA"/>
        </w:rPr>
        <w:t>Tout individu</w:t>
      </w:r>
      <w:r w:rsidR="0013254F">
        <w:rPr>
          <w:rFonts w:cs="Arial"/>
          <w:sz w:val="24"/>
          <w:szCs w:val="24"/>
          <w:lang w:val="fr-CA"/>
        </w:rPr>
        <w:t xml:space="preserve"> qui tente</w:t>
      </w:r>
      <w:r>
        <w:rPr>
          <w:rFonts w:cs="Arial"/>
          <w:sz w:val="24"/>
          <w:szCs w:val="24"/>
          <w:lang w:val="fr-CA"/>
        </w:rPr>
        <w:t xml:space="preserve"> d’obtenir un nouveau niveau de certification doit également assister à une clinique complète, </w:t>
      </w:r>
      <w:r w:rsidR="0013254F">
        <w:rPr>
          <w:rFonts w:cs="Arial"/>
          <w:sz w:val="24"/>
          <w:szCs w:val="24"/>
          <w:lang w:val="fr-CA"/>
        </w:rPr>
        <w:t>incluant</w:t>
      </w:r>
      <w:r>
        <w:rPr>
          <w:rFonts w:cs="Arial"/>
          <w:sz w:val="24"/>
          <w:szCs w:val="24"/>
          <w:lang w:val="fr-CA"/>
        </w:rPr>
        <w:t xml:space="preserve"> un cours théorique, un examen </w:t>
      </w:r>
      <w:r w:rsidR="0013254F">
        <w:rPr>
          <w:rFonts w:cs="Arial"/>
          <w:sz w:val="24"/>
          <w:szCs w:val="24"/>
          <w:lang w:val="fr-CA"/>
        </w:rPr>
        <w:t xml:space="preserve">écrit </w:t>
      </w:r>
      <w:r>
        <w:rPr>
          <w:rFonts w:cs="Arial"/>
          <w:sz w:val="24"/>
          <w:szCs w:val="24"/>
          <w:lang w:val="fr-CA"/>
        </w:rPr>
        <w:t xml:space="preserve">et des évaluations pratiques. </w:t>
      </w:r>
    </w:p>
    <w:p w:rsidR="009E08C8" w:rsidRDefault="009E08C8" w:rsidP="009E08C8">
      <w:pPr>
        <w:spacing w:after="200" w:line="276" w:lineRule="auto"/>
        <w:jc w:val="both"/>
        <w:rPr>
          <w:rFonts w:cs="Arial"/>
          <w:sz w:val="24"/>
          <w:szCs w:val="24"/>
          <w:lang w:val="fr-CA"/>
        </w:rPr>
      </w:pPr>
      <w:r>
        <w:rPr>
          <w:rFonts w:cs="Arial"/>
          <w:sz w:val="24"/>
          <w:szCs w:val="24"/>
          <w:lang w:val="fr-CA"/>
        </w:rPr>
        <w:t>Un individu</w:t>
      </w:r>
      <w:r w:rsidR="0013254F">
        <w:rPr>
          <w:rFonts w:cs="Arial"/>
          <w:sz w:val="24"/>
          <w:szCs w:val="24"/>
          <w:lang w:val="fr-CA"/>
        </w:rPr>
        <w:t xml:space="preserve"> qui tente</w:t>
      </w:r>
      <w:r>
        <w:rPr>
          <w:rFonts w:cs="Arial"/>
          <w:sz w:val="24"/>
          <w:szCs w:val="24"/>
          <w:lang w:val="fr-CA"/>
        </w:rPr>
        <w:t xml:space="preserve"> de se re-certifier à son niveau actuel peut</w:t>
      </w:r>
      <w:r w:rsidR="0013254F">
        <w:rPr>
          <w:rFonts w:cs="Arial"/>
          <w:sz w:val="24"/>
          <w:szCs w:val="24"/>
          <w:lang w:val="fr-CA"/>
        </w:rPr>
        <w:t xml:space="preserve"> choisir de ne pas faire cours théorique, et de compléter</w:t>
      </w:r>
      <w:r>
        <w:rPr>
          <w:rFonts w:cs="Arial"/>
          <w:sz w:val="24"/>
          <w:szCs w:val="24"/>
          <w:lang w:val="fr-CA"/>
        </w:rPr>
        <w:t xml:space="preserve"> l’examen théorique</w:t>
      </w:r>
      <w:r w:rsidR="0013254F">
        <w:rPr>
          <w:rFonts w:cs="Arial"/>
          <w:sz w:val="24"/>
          <w:szCs w:val="24"/>
          <w:lang w:val="fr-CA"/>
        </w:rPr>
        <w:t xml:space="preserve"> avant son évaluation pratique.</w:t>
      </w:r>
      <w:r>
        <w:rPr>
          <w:rFonts w:cs="Arial"/>
          <w:sz w:val="24"/>
          <w:szCs w:val="24"/>
          <w:lang w:val="fr-CA"/>
        </w:rPr>
        <w:t xml:space="preserve"> </w:t>
      </w:r>
    </w:p>
    <w:p w:rsidR="009E08C8" w:rsidRPr="004C780C" w:rsidRDefault="009E08C8" w:rsidP="009E08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cs="Arial"/>
          <w:spacing w:val="-3"/>
          <w:sz w:val="24"/>
          <w:szCs w:val="24"/>
          <w:lang w:val="fr-CA"/>
        </w:rPr>
      </w:pPr>
      <w:r w:rsidRPr="004C780C">
        <w:rPr>
          <w:rFonts w:cs="Arial"/>
          <w:spacing w:val="-3"/>
          <w:sz w:val="24"/>
          <w:szCs w:val="24"/>
          <w:lang w:val="fr-CA"/>
        </w:rPr>
        <w:t xml:space="preserve">Le programme </w:t>
      </w:r>
      <w:r w:rsidR="0013254F">
        <w:rPr>
          <w:rFonts w:cs="Arial"/>
          <w:spacing w:val="-3"/>
          <w:sz w:val="24"/>
          <w:szCs w:val="24"/>
          <w:lang w:val="fr-CA"/>
        </w:rPr>
        <w:t xml:space="preserve">des arbitres </w:t>
      </w:r>
      <w:r w:rsidRPr="004C780C">
        <w:rPr>
          <w:rFonts w:cs="Arial"/>
          <w:spacing w:val="-3"/>
          <w:sz w:val="24"/>
          <w:szCs w:val="24"/>
          <w:lang w:val="fr-CA"/>
        </w:rPr>
        <w:t xml:space="preserve">d’IBSA </w:t>
      </w:r>
      <w:r w:rsidR="0013254F">
        <w:rPr>
          <w:rFonts w:cs="Arial"/>
          <w:spacing w:val="-3"/>
          <w:sz w:val="24"/>
          <w:szCs w:val="24"/>
          <w:lang w:val="fr-CA"/>
        </w:rPr>
        <w:t>a</w:t>
      </w:r>
      <w:r w:rsidRPr="004C780C">
        <w:rPr>
          <w:rFonts w:cs="Arial"/>
          <w:spacing w:val="-3"/>
          <w:sz w:val="24"/>
          <w:szCs w:val="24"/>
          <w:lang w:val="fr-CA"/>
        </w:rPr>
        <w:t xml:space="preserve"> </w:t>
      </w:r>
      <w:r w:rsidR="005A1D9F">
        <w:rPr>
          <w:rFonts w:cs="Arial"/>
          <w:spacing w:val="-3"/>
          <w:sz w:val="24"/>
          <w:szCs w:val="24"/>
          <w:lang w:val="fr-CA"/>
        </w:rPr>
        <w:t>cinq</w:t>
      </w:r>
      <w:r w:rsidRPr="004C780C">
        <w:rPr>
          <w:rFonts w:cs="Arial"/>
          <w:spacing w:val="-3"/>
          <w:sz w:val="24"/>
          <w:szCs w:val="24"/>
          <w:lang w:val="fr-CA"/>
        </w:rPr>
        <w:t xml:space="preserve"> composantes :</w:t>
      </w:r>
    </w:p>
    <w:p w:rsidR="009E08C8" w:rsidRPr="0013254F" w:rsidRDefault="009E08C8" w:rsidP="00B2295E">
      <w:pPr>
        <w:pStyle w:val="Paragraphedeliste"/>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cs="Arial"/>
          <w:spacing w:val="-3"/>
          <w:sz w:val="24"/>
          <w:szCs w:val="24"/>
          <w:lang w:val="fr-CA"/>
        </w:rPr>
      </w:pPr>
      <w:r w:rsidRPr="0013254F">
        <w:rPr>
          <w:rFonts w:cs="Arial"/>
          <w:spacing w:val="-3"/>
          <w:sz w:val="24"/>
          <w:szCs w:val="24"/>
          <w:lang w:val="fr-CA"/>
        </w:rPr>
        <w:t>Arbitres de niveau I</w:t>
      </w:r>
    </w:p>
    <w:p w:rsidR="009E08C8" w:rsidRPr="0013254F" w:rsidRDefault="009E08C8" w:rsidP="00B2295E">
      <w:pPr>
        <w:pStyle w:val="Paragraphedeliste"/>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cs="Arial"/>
          <w:spacing w:val="-3"/>
          <w:sz w:val="24"/>
          <w:szCs w:val="24"/>
          <w:lang w:val="fr-CA"/>
        </w:rPr>
      </w:pPr>
      <w:r w:rsidRPr="0013254F">
        <w:rPr>
          <w:rFonts w:cs="Arial"/>
          <w:spacing w:val="-3"/>
          <w:sz w:val="24"/>
          <w:szCs w:val="24"/>
          <w:lang w:val="fr-CA"/>
        </w:rPr>
        <w:t>Arbitres de niveau II</w:t>
      </w:r>
    </w:p>
    <w:p w:rsidR="009E08C8" w:rsidRPr="0013254F" w:rsidRDefault="009E08C8" w:rsidP="00B2295E">
      <w:pPr>
        <w:pStyle w:val="Paragraphedeliste"/>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cs="Arial"/>
          <w:spacing w:val="-3"/>
          <w:sz w:val="24"/>
          <w:szCs w:val="24"/>
          <w:lang w:val="fr-CA"/>
        </w:rPr>
      </w:pPr>
      <w:r w:rsidRPr="0013254F">
        <w:rPr>
          <w:rFonts w:cs="Arial"/>
          <w:spacing w:val="-3"/>
          <w:sz w:val="24"/>
          <w:szCs w:val="24"/>
          <w:lang w:val="fr-CA"/>
        </w:rPr>
        <w:t>Arbitres de niveau III</w:t>
      </w:r>
    </w:p>
    <w:p w:rsidR="009E08C8" w:rsidRPr="0013254F" w:rsidRDefault="009E08C8" w:rsidP="00B2295E">
      <w:pPr>
        <w:pStyle w:val="Paragraphedeliste"/>
        <w:numPr>
          <w:ilvl w:val="0"/>
          <w:numId w:val="35"/>
        </w:numPr>
        <w:tabs>
          <w:tab w:val="left" w:pos="708"/>
          <w:tab w:val="left" w:pos="1440"/>
          <w:tab w:val="left" w:pos="5760"/>
        </w:tabs>
        <w:spacing w:after="200" w:line="276" w:lineRule="auto"/>
        <w:jc w:val="both"/>
        <w:rPr>
          <w:rFonts w:cs="Arial"/>
          <w:spacing w:val="-3"/>
          <w:sz w:val="24"/>
          <w:szCs w:val="24"/>
          <w:lang w:val="fr-CA"/>
        </w:rPr>
      </w:pPr>
      <w:r w:rsidRPr="0013254F">
        <w:rPr>
          <w:rFonts w:cs="Arial"/>
          <w:spacing w:val="-3"/>
          <w:sz w:val="24"/>
          <w:szCs w:val="24"/>
          <w:lang w:val="fr-CA"/>
        </w:rPr>
        <w:t>Chargés de cours</w:t>
      </w:r>
    </w:p>
    <w:p w:rsidR="009E08C8" w:rsidRPr="005A1D9F" w:rsidRDefault="0013254F" w:rsidP="00B2295E">
      <w:pPr>
        <w:pStyle w:val="Paragraphedeliste"/>
        <w:numPr>
          <w:ilvl w:val="0"/>
          <w:numId w:val="35"/>
        </w:numPr>
        <w:tabs>
          <w:tab w:val="left" w:pos="708"/>
          <w:tab w:val="left" w:pos="1440"/>
          <w:tab w:val="left" w:pos="5760"/>
        </w:tabs>
        <w:spacing w:after="200" w:line="276" w:lineRule="auto"/>
        <w:jc w:val="both"/>
        <w:rPr>
          <w:rFonts w:cs="Arial"/>
          <w:sz w:val="24"/>
          <w:szCs w:val="24"/>
          <w:lang w:val="fr-CA"/>
        </w:rPr>
      </w:pPr>
      <w:r w:rsidRPr="0013254F">
        <w:rPr>
          <w:rFonts w:cs="Arial"/>
          <w:spacing w:val="-3"/>
          <w:sz w:val="24"/>
          <w:szCs w:val="24"/>
          <w:lang w:val="fr-CA"/>
        </w:rPr>
        <w:t>Chargés de cours seniors</w:t>
      </w:r>
    </w:p>
    <w:p w:rsidR="005A1D9F" w:rsidRPr="0013254F" w:rsidRDefault="005A1D9F" w:rsidP="005A1D9F">
      <w:pPr>
        <w:pStyle w:val="Paragraphedeliste"/>
        <w:tabs>
          <w:tab w:val="left" w:pos="708"/>
          <w:tab w:val="left" w:pos="1440"/>
          <w:tab w:val="left" w:pos="5760"/>
        </w:tabs>
        <w:spacing w:after="200" w:line="276" w:lineRule="auto"/>
        <w:jc w:val="both"/>
        <w:rPr>
          <w:rFonts w:cs="Arial"/>
          <w:sz w:val="24"/>
          <w:szCs w:val="24"/>
          <w:lang w:val="fr-CA"/>
        </w:rPr>
      </w:pPr>
    </w:p>
    <w:p w:rsidR="00D3670A" w:rsidRPr="00D3670A" w:rsidRDefault="009E08C8" w:rsidP="00B2295E">
      <w:pPr>
        <w:numPr>
          <w:ilvl w:val="1"/>
          <w:numId w:val="30"/>
        </w:numPr>
        <w:tabs>
          <w:tab w:val="clear" w:pos="465"/>
          <w:tab w:val="num" w:pos="851"/>
        </w:tabs>
        <w:spacing w:after="200" w:line="276" w:lineRule="auto"/>
        <w:jc w:val="both"/>
        <w:rPr>
          <w:rFonts w:cs="Arial"/>
          <w:sz w:val="24"/>
          <w:szCs w:val="24"/>
          <w:lang w:val="fr-CA"/>
        </w:rPr>
      </w:pPr>
      <w:r w:rsidRPr="0013254F">
        <w:rPr>
          <w:rFonts w:cs="Arial"/>
          <w:sz w:val="24"/>
          <w:szCs w:val="24"/>
          <w:lang w:val="fr-CA"/>
        </w:rPr>
        <w:t>Arbitres de niveau I</w:t>
      </w:r>
    </w:p>
    <w:p w:rsidR="009E08C8" w:rsidRDefault="009E08C8" w:rsidP="009E08C8">
      <w:pPr>
        <w:tabs>
          <w:tab w:val="left" w:pos="1440"/>
          <w:tab w:val="left" w:pos="5760"/>
        </w:tabs>
        <w:spacing w:after="200" w:line="276" w:lineRule="auto"/>
        <w:jc w:val="both"/>
        <w:rPr>
          <w:rFonts w:cs="Arial"/>
          <w:sz w:val="24"/>
          <w:szCs w:val="24"/>
          <w:lang w:val="fr-CA"/>
        </w:rPr>
      </w:pPr>
      <w:r w:rsidRPr="004C780C">
        <w:rPr>
          <w:rFonts w:cs="Arial"/>
          <w:spacing w:val="-3"/>
          <w:sz w:val="24"/>
          <w:szCs w:val="24"/>
          <w:lang w:val="fr-CA"/>
        </w:rPr>
        <w:t xml:space="preserve">Les arbitres de niveau I peuvent </w:t>
      </w:r>
      <w:r w:rsidR="00D3670A">
        <w:rPr>
          <w:rFonts w:cs="Arial"/>
          <w:spacing w:val="-3"/>
          <w:sz w:val="24"/>
          <w:szCs w:val="24"/>
          <w:lang w:val="fr-CA"/>
        </w:rPr>
        <w:t>arbitrer</w:t>
      </w:r>
      <w:r w:rsidRPr="004C780C">
        <w:rPr>
          <w:rFonts w:cs="Arial"/>
          <w:spacing w:val="-3"/>
          <w:sz w:val="24"/>
          <w:szCs w:val="24"/>
          <w:lang w:val="fr-CA"/>
        </w:rPr>
        <w:t xml:space="preserve"> aux évènemen</w:t>
      </w:r>
      <w:r w:rsidR="00D3670A">
        <w:rPr>
          <w:rFonts w:cs="Arial"/>
          <w:spacing w:val="-3"/>
          <w:sz w:val="24"/>
          <w:szCs w:val="24"/>
          <w:lang w:val="fr-CA"/>
        </w:rPr>
        <w:t xml:space="preserve">ts nationaux ou sanctionnés par </w:t>
      </w:r>
      <w:r w:rsidRPr="004C780C">
        <w:rPr>
          <w:rFonts w:cs="Arial"/>
          <w:spacing w:val="-3"/>
          <w:sz w:val="24"/>
          <w:szCs w:val="24"/>
          <w:lang w:val="fr-CA"/>
        </w:rPr>
        <w:t>IBSA, à l’exce</w:t>
      </w:r>
      <w:r w:rsidR="00D3670A">
        <w:rPr>
          <w:rFonts w:cs="Arial"/>
          <w:spacing w:val="-3"/>
          <w:sz w:val="24"/>
          <w:szCs w:val="24"/>
          <w:lang w:val="fr-CA"/>
        </w:rPr>
        <w:t xml:space="preserve">ption des Paralympiques, </w:t>
      </w:r>
      <w:r>
        <w:rPr>
          <w:rFonts w:cs="Arial"/>
          <w:spacing w:val="-3"/>
          <w:sz w:val="24"/>
          <w:szCs w:val="24"/>
          <w:lang w:val="fr-CA"/>
        </w:rPr>
        <w:t>des C</w:t>
      </w:r>
      <w:r w:rsidRPr="004C780C">
        <w:rPr>
          <w:rFonts w:cs="Arial"/>
          <w:spacing w:val="-3"/>
          <w:sz w:val="24"/>
          <w:szCs w:val="24"/>
          <w:lang w:val="fr-CA"/>
        </w:rPr>
        <w:t>hampionnats régionaux ou mondiaux</w:t>
      </w:r>
      <w:r w:rsidR="00D3670A">
        <w:rPr>
          <w:rFonts w:cs="Arial"/>
          <w:spacing w:val="-3"/>
          <w:sz w:val="24"/>
          <w:szCs w:val="24"/>
          <w:lang w:val="fr-CA"/>
        </w:rPr>
        <w:t>, des tournois de qualification ou des Jeux Para/IBSA. L’examen pour se certifier à ce niveau peut voir lieu à n’importe quel événement</w:t>
      </w:r>
      <w:r w:rsidR="00C26E31">
        <w:rPr>
          <w:rFonts w:cs="Arial"/>
          <w:spacing w:val="-3"/>
          <w:sz w:val="24"/>
          <w:szCs w:val="24"/>
          <w:lang w:val="fr-CA"/>
        </w:rPr>
        <w:t xml:space="preserve"> national ou</w:t>
      </w:r>
      <w:r w:rsidR="00D3670A">
        <w:rPr>
          <w:rFonts w:cs="Arial"/>
          <w:spacing w:val="-3"/>
          <w:sz w:val="24"/>
          <w:szCs w:val="24"/>
          <w:lang w:val="fr-CA"/>
        </w:rPr>
        <w:t xml:space="preserve"> international.</w:t>
      </w:r>
      <w:r w:rsidRPr="004C780C">
        <w:rPr>
          <w:rFonts w:cs="Arial"/>
          <w:spacing w:val="-3"/>
          <w:sz w:val="24"/>
          <w:szCs w:val="24"/>
          <w:lang w:val="fr-CA"/>
        </w:rPr>
        <w:t xml:space="preserve"> Les candidats doivent suivre un cours de deux</w:t>
      </w:r>
      <w:r>
        <w:rPr>
          <w:rFonts w:cs="Arial"/>
          <w:spacing w:val="-3"/>
          <w:sz w:val="24"/>
          <w:szCs w:val="24"/>
          <w:lang w:val="fr-CA"/>
        </w:rPr>
        <w:t>/trois</w:t>
      </w:r>
      <w:r w:rsidRPr="004C780C">
        <w:rPr>
          <w:rFonts w:cs="Arial"/>
          <w:spacing w:val="-3"/>
          <w:sz w:val="24"/>
          <w:szCs w:val="24"/>
          <w:lang w:val="fr-CA"/>
        </w:rPr>
        <w:t xml:space="preserve"> jours et passer un examen écrit</w:t>
      </w:r>
      <w:r>
        <w:rPr>
          <w:rFonts w:cs="Arial"/>
          <w:spacing w:val="-3"/>
          <w:sz w:val="24"/>
          <w:szCs w:val="24"/>
          <w:lang w:val="fr-CA"/>
        </w:rPr>
        <w:t xml:space="preserve"> à livre ouvert</w:t>
      </w:r>
      <w:r w:rsidRPr="004C780C">
        <w:rPr>
          <w:rFonts w:cs="Arial"/>
          <w:spacing w:val="-3"/>
          <w:sz w:val="24"/>
          <w:szCs w:val="24"/>
          <w:lang w:val="fr-CA"/>
        </w:rPr>
        <w:t xml:space="preserve"> de 13 questions à choix multiples et 7 questions </w:t>
      </w:r>
      <w:r>
        <w:rPr>
          <w:rFonts w:cs="Arial"/>
          <w:spacing w:val="-3"/>
          <w:sz w:val="24"/>
          <w:szCs w:val="24"/>
          <w:lang w:val="fr-CA"/>
        </w:rPr>
        <w:t xml:space="preserve">de type </w:t>
      </w:r>
      <w:r w:rsidRPr="004C780C">
        <w:rPr>
          <w:rFonts w:cs="Arial"/>
          <w:spacing w:val="-3"/>
          <w:sz w:val="24"/>
          <w:szCs w:val="24"/>
          <w:lang w:val="fr-CA"/>
        </w:rPr>
        <w:t>vrai</w:t>
      </w:r>
      <w:r>
        <w:rPr>
          <w:rFonts w:cs="Arial"/>
          <w:spacing w:val="-3"/>
          <w:sz w:val="24"/>
          <w:szCs w:val="24"/>
          <w:lang w:val="fr-CA"/>
        </w:rPr>
        <w:t>/faux</w:t>
      </w:r>
      <w:r w:rsidR="00D3670A">
        <w:rPr>
          <w:rFonts w:cs="Arial"/>
          <w:spacing w:val="-3"/>
          <w:sz w:val="24"/>
          <w:szCs w:val="24"/>
          <w:lang w:val="fr-CA"/>
        </w:rPr>
        <w:t>, la note de passage étant</w:t>
      </w:r>
      <w:r w:rsidRPr="004C780C">
        <w:rPr>
          <w:rFonts w:cs="Arial"/>
          <w:spacing w:val="-3"/>
          <w:sz w:val="24"/>
          <w:szCs w:val="24"/>
          <w:lang w:val="fr-CA"/>
        </w:rPr>
        <w:t xml:space="preserve"> de 15 sur 20.</w:t>
      </w:r>
      <w:r w:rsidR="00D3670A">
        <w:rPr>
          <w:rFonts w:cs="Arial"/>
          <w:spacing w:val="-3"/>
          <w:sz w:val="24"/>
          <w:szCs w:val="24"/>
          <w:lang w:val="fr-CA"/>
        </w:rPr>
        <w:t xml:space="preserve"> En plus de l’examen écrit,</w:t>
      </w:r>
      <w:r w:rsidRPr="004C780C">
        <w:rPr>
          <w:rFonts w:cs="Arial"/>
          <w:spacing w:val="-3"/>
          <w:sz w:val="24"/>
          <w:szCs w:val="24"/>
          <w:lang w:val="fr-CA"/>
        </w:rPr>
        <w:t xml:space="preserve"> le candidat doit arbitrer</w:t>
      </w:r>
      <w:r w:rsidR="00D3670A">
        <w:rPr>
          <w:rFonts w:cs="Arial"/>
          <w:spacing w:val="-3"/>
          <w:sz w:val="24"/>
          <w:szCs w:val="24"/>
          <w:lang w:val="fr-CA"/>
        </w:rPr>
        <w:t xml:space="preserve"> trois</w:t>
      </w:r>
      <w:r w:rsidRPr="004C780C">
        <w:rPr>
          <w:rFonts w:cs="Arial"/>
          <w:spacing w:val="-3"/>
          <w:sz w:val="24"/>
          <w:szCs w:val="24"/>
          <w:lang w:val="fr-CA"/>
        </w:rPr>
        <w:t xml:space="preserve"> partie</w:t>
      </w:r>
      <w:r>
        <w:rPr>
          <w:rFonts w:cs="Arial"/>
          <w:spacing w:val="-3"/>
          <w:sz w:val="24"/>
          <w:szCs w:val="24"/>
          <w:lang w:val="fr-CA"/>
        </w:rPr>
        <w:t>s</w:t>
      </w:r>
      <w:r w:rsidR="00D3670A">
        <w:rPr>
          <w:rFonts w:cs="Arial"/>
          <w:spacing w:val="-3"/>
          <w:sz w:val="24"/>
          <w:szCs w:val="24"/>
          <w:lang w:val="fr-CA"/>
        </w:rPr>
        <w:t>. Des commentaires lui seront donnés sur la première des trois parties. Le candidat doit passer des examens pratiques lors des deux autres parties (1 partie arbitrée du côté de la table, et 1 partie arbitrée de l’autre côté du terrain). La note de passage pour la composante pratique de l’examen de Niveau I sera de 50 sur 100 (50%). Tous les appels doivent être faits en anglais.</w:t>
      </w:r>
    </w:p>
    <w:p w:rsidR="009E08C8" w:rsidRDefault="009E08C8" w:rsidP="009E08C8">
      <w:pPr>
        <w:tabs>
          <w:tab w:val="left" w:pos="1440"/>
          <w:tab w:val="left" w:pos="5760"/>
        </w:tabs>
        <w:spacing w:after="200" w:line="276" w:lineRule="auto"/>
        <w:jc w:val="both"/>
        <w:rPr>
          <w:rFonts w:cs="Arial"/>
          <w:sz w:val="24"/>
          <w:szCs w:val="24"/>
          <w:lang w:val="fr-CA"/>
        </w:rPr>
      </w:pPr>
      <w:r w:rsidRPr="004C780C">
        <w:rPr>
          <w:rFonts w:cs="Arial"/>
          <w:spacing w:val="-3"/>
          <w:sz w:val="24"/>
          <w:szCs w:val="24"/>
          <w:lang w:val="fr-CA"/>
        </w:rPr>
        <w:t xml:space="preserve">Les candidats de niveau I </w:t>
      </w:r>
      <w:r>
        <w:rPr>
          <w:rFonts w:cs="Arial"/>
          <w:spacing w:val="-3"/>
          <w:sz w:val="24"/>
          <w:szCs w:val="24"/>
          <w:lang w:val="fr-CA"/>
        </w:rPr>
        <w:t>seront évalués par un</w:t>
      </w:r>
      <w:r w:rsidRPr="004C780C">
        <w:rPr>
          <w:rFonts w:cs="Arial"/>
          <w:spacing w:val="-3"/>
          <w:sz w:val="24"/>
          <w:szCs w:val="24"/>
          <w:lang w:val="fr-CA"/>
        </w:rPr>
        <w:t xml:space="preserve"> arbitre</w:t>
      </w:r>
      <w:r>
        <w:rPr>
          <w:rFonts w:cs="Arial"/>
          <w:spacing w:val="-3"/>
          <w:sz w:val="24"/>
          <w:szCs w:val="24"/>
          <w:lang w:val="fr-CA"/>
        </w:rPr>
        <w:t xml:space="preserve"> de n</w:t>
      </w:r>
      <w:r w:rsidRPr="004C780C">
        <w:rPr>
          <w:rFonts w:cs="Arial"/>
          <w:spacing w:val="-3"/>
          <w:sz w:val="24"/>
          <w:szCs w:val="24"/>
          <w:lang w:val="fr-CA"/>
        </w:rPr>
        <w:t>iveau III</w:t>
      </w:r>
      <w:r w:rsidR="00D3670A">
        <w:rPr>
          <w:rFonts w:cs="Arial"/>
          <w:spacing w:val="-3"/>
          <w:sz w:val="24"/>
          <w:szCs w:val="24"/>
          <w:lang w:val="fr-CA"/>
        </w:rPr>
        <w:t xml:space="preserve"> ayant complété la formation de chargé de cours, par un chargé de cours ou par un chargé de cours senior</w:t>
      </w:r>
      <w:r>
        <w:rPr>
          <w:rFonts w:cs="Arial"/>
          <w:sz w:val="24"/>
          <w:szCs w:val="24"/>
          <w:lang w:val="fr-CA"/>
        </w:rPr>
        <w:t>.</w:t>
      </w:r>
    </w:p>
    <w:p w:rsidR="009E08C8" w:rsidRDefault="00D3670A" w:rsidP="00D3670A">
      <w:pPr>
        <w:pStyle w:val="Titre1"/>
        <w:tabs>
          <w:tab w:val="left" w:pos="851"/>
        </w:tabs>
        <w:spacing w:after="200" w:line="276" w:lineRule="auto"/>
        <w:jc w:val="both"/>
        <w:rPr>
          <w:rFonts w:cs="Arial"/>
          <w:szCs w:val="24"/>
          <w:lang w:val="fr-CA"/>
        </w:rPr>
      </w:pPr>
      <w:r>
        <w:rPr>
          <w:rFonts w:cs="Arial"/>
          <w:szCs w:val="24"/>
          <w:lang w:val="fr-CA"/>
        </w:rPr>
        <w:t xml:space="preserve">57.2 </w:t>
      </w:r>
      <w:r>
        <w:rPr>
          <w:rFonts w:cs="Arial"/>
          <w:szCs w:val="24"/>
          <w:lang w:val="fr-CA"/>
        </w:rPr>
        <w:tab/>
        <w:t>Arbitres de niveau II</w:t>
      </w:r>
    </w:p>
    <w:p w:rsidR="009E08C8" w:rsidRDefault="009E08C8" w:rsidP="009E08C8">
      <w:pPr>
        <w:tabs>
          <w:tab w:val="left" w:pos="1440"/>
          <w:tab w:val="left" w:pos="5760"/>
        </w:tabs>
        <w:spacing w:after="200" w:line="276" w:lineRule="auto"/>
        <w:jc w:val="both"/>
        <w:rPr>
          <w:rFonts w:cs="Arial"/>
          <w:sz w:val="24"/>
          <w:szCs w:val="24"/>
          <w:lang w:val="fr-CA"/>
        </w:rPr>
      </w:pPr>
      <w:r w:rsidRPr="004C780C">
        <w:rPr>
          <w:rFonts w:cs="Arial"/>
          <w:spacing w:val="-3"/>
          <w:sz w:val="24"/>
          <w:szCs w:val="24"/>
          <w:lang w:val="fr-CA"/>
        </w:rPr>
        <w:t>Les arbitres de niveau II</w:t>
      </w:r>
      <w:r w:rsidR="00FF7B73">
        <w:rPr>
          <w:rFonts w:cs="Arial"/>
          <w:spacing w:val="-3"/>
          <w:sz w:val="24"/>
          <w:szCs w:val="24"/>
          <w:lang w:val="fr-CA"/>
        </w:rPr>
        <w:t xml:space="preserve"> peuvent arbitrer</w:t>
      </w:r>
      <w:r w:rsidRPr="004C780C">
        <w:rPr>
          <w:rFonts w:cs="Arial"/>
          <w:spacing w:val="-3"/>
          <w:sz w:val="24"/>
          <w:szCs w:val="24"/>
          <w:lang w:val="fr-CA"/>
        </w:rPr>
        <w:t xml:space="preserve"> </w:t>
      </w:r>
      <w:r>
        <w:rPr>
          <w:rFonts w:cs="Arial"/>
          <w:spacing w:val="-3"/>
          <w:sz w:val="24"/>
          <w:szCs w:val="24"/>
          <w:lang w:val="fr-CA"/>
        </w:rPr>
        <w:t>aux</w:t>
      </w:r>
      <w:r w:rsidRPr="004C780C">
        <w:rPr>
          <w:rFonts w:cs="Arial"/>
          <w:spacing w:val="-3"/>
          <w:sz w:val="24"/>
          <w:szCs w:val="24"/>
          <w:lang w:val="fr-CA"/>
        </w:rPr>
        <w:t xml:space="preserve"> </w:t>
      </w:r>
      <w:r>
        <w:rPr>
          <w:rFonts w:cs="Arial"/>
          <w:spacing w:val="-3"/>
          <w:sz w:val="24"/>
          <w:szCs w:val="24"/>
          <w:lang w:val="fr-CA"/>
        </w:rPr>
        <w:t>C</w:t>
      </w:r>
      <w:r w:rsidRPr="004C780C">
        <w:rPr>
          <w:rFonts w:cs="Arial"/>
          <w:spacing w:val="-3"/>
          <w:sz w:val="24"/>
          <w:szCs w:val="24"/>
          <w:lang w:val="fr-CA"/>
        </w:rPr>
        <w:t xml:space="preserve">hampionnats régionaux et </w:t>
      </w:r>
      <w:r w:rsidR="00FF7B73">
        <w:rPr>
          <w:rFonts w:cs="Arial"/>
          <w:spacing w:val="-3"/>
          <w:sz w:val="24"/>
          <w:szCs w:val="24"/>
          <w:lang w:val="fr-CA"/>
        </w:rPr>
        <w:t xml:space="preserve">aux </w:t>
      </w:r>
      <w:r w:rsidRPr="004C780C">
        <w:rPr>
          <w:rFonts w:cs="Arial"/>
          <w:spacing w:val="-3"/>
          <w:sz w:val="24"/>
          <w:szCs w:val="24"/>
          <w:lang w:val="fr-CA"/>
        </w:rPr>
        <w:t>évènements sanctionnés par l’IBSA, à l’exception des Jeux Paralympiques</w:t>
      </w:r>
      <w:r w:rsidR="00FF7B73">
        <w:rPr>
          <w:rFonts w:cs="Arial"/>
          <w:spacing w:val="-3"/>
          <w:sz w:val="24"/>
          <w:szCs w:val="24"/>
          <w:lang w:val="fr-CA"/>
        </w:rPr>
        <w:t>, d</w:t>
      </w:r>
      <w:r w:rsidRPr="004C780C">
        <w:rPr>
          <w:rFonts w:cs="Arial"/>
          <w:spacing w:val="-3"/>
          <w:sz w:val="24"/>
          <w:szCs w:val="24"/>
          <w:lang w:val="fr-CA"/>
        </w:rPr>
        <w:t>es Championnats du monde</w:t>
      </w:r>
      <w:r w:rsidR="00FF7B73">
        <w:rPr>
          <w:rFonts w:cs="Arial"/>
          <w:spacing w:val="-3"/>
          <w:sz w:val="24"/>
          <w:szCs w:val="24"/>
          <w:lang w:val="fr-CA"/>
        </w:rPr>
        <w:t xml:space="preserve"> et des tournois de qualification pour les Paralympiques</w:t>
      </w:r>
      <w:r w:rsidRPr="004C780C">
        <w:rPr>
          <w:rFonts w:cs="Arial"/>
          <w:spacing w:val="-3"/>
          <w:sz w:val="24"/>
          <w:szCs w:val="24"/>
          <w:lang w:val="fr-CA"/>
        </w:rPr>
        <w:t>.</w:t>
      </w:r>
      <w:r w:rsidR="00FF7B73">
        <w:rPr>
          <w:rFonts w:cs="Arial"/>
          <w:spacing w:val="-3"/>
          <w:sz w:val="24"/>
          <w:szCs w:val="24"/>
          <w:lang w:val="fr-CA"/>
        </w:rPr>
        <w:t xml:space="preserve"> L’examen doit avoir lieu lors d’un événement international, auquel participe des équipes nationales ou des clubs en provenance d’au minimum 3 pays. Les candidats doivent passer un examen écrit</w:t>
      </w:r>
      <w:r w:rsidR="00032F38">
        <w:rPr>
          <w:rFonts w:cs="Arial"/>
          <w:spacing w:val="-3"/>
          <w:sz w:val="24"/>
          <w:szCs w:val="24"/>
          <w:lang w:val="fr-CA"/>
        </w:rPr>
        <w:t xml:space="preserve"> chronométré</w:t>
      </w:r>
      <w:r w:rsidR="00FF7B73">
        <w:rPr>
          <w:rFonts w:cs="Arial"/>
          <w:spacing w:val="-3"/>
          <w:sz w:val="24"/>
          <w:szCs w:val="24"/>
          <w:lang w:val="fr-CA"/>
        </w:rPr>
        <w:t xml:space="preserve"> à livre fermé en anglais. L’</w:t>
      </w:r>
      <w:r w:rsidRPr="004C780C">
        <w:rPr>
          <w:rFonts w:cs="Arial"/>
          <w:spacing w:val="-3"/>
          <w:sz w:val="24"/>
          <w:szCs w:val="24"/>
          <w:lang w:val="fr-CA"/>
        </w:rPr>
        <w:t xml:space="preserve">examen </w:t>
      </w:r>
      <w:r>
        <w:rPr>
          <w:rFonts w:cs="Arial"/>
          <w:spacing w:val="-3"/>
          <w:sz w:val="24"/>
          <w:szCs w:val="24"/>
          <w:lang w:val="fr-CA"/>
        </w:rPr>
        <w:t>écrit</w:t>
      </w:r>
      <w:r w:rsidR="00FF7B73">
        <w:rPr>
          <w:rFonts w:cs="Arial"/>
          <w:spacing w:val="-3"/>
          <w:sz w:val="24"/>
          <w:szCs w:val="24"/>
          <w:lang w:val="fr-CA"/>
        </w:rPr>
        <w:t xml:space="preserve"> est composé</w:t>
      </w:r>
      <w:r>
        <w:rPr>
          <w:rFonts w:cs="Arial"/>
          <w:spacing w:val="-3"/>
          <w:sz w:val="24"/>
          <w:szCs w:val="24"/>
          <w:lang w:val="fr-CA"/>
        </w:rPr>
        <w:t xml:space="preserve"> de 20 questions à choix multiples et 5 questions de type vrai/faux; la note de passage minimale est de 21 </w:t>
      </w:r>
      <w:r w:rsidR="00FF7B73">
        <w:rPr>
          <w:rFonts w:cs="Arial"/>
          <w:spacing w:val="-3"/>
          <w:sz w:val="24"/>
          <w:szCs w:val="24"/>
          <w:lang w:val="fr-CA"/>
        </w:rPr>
        <w:t xml:space="preserve">bonnes réponses </w:t>
      </w:r>
      <w:r>
        <w:rPr>
          <w:rFonts w:cs="Arial"/>
          <w:spacing w:val="-3"/>
          <w:sz w:val="24"/>
          <w:szCs w:val="24"/>
          <w:lang w:val="fr-CA"/>
        </w:rPr>
        <w:t>sur 25</w:t>
      </w:r>
      <w:r w:rsidR="00FF7B73">
        <w:rPr>
          <w:rFonts w:cs="Arial"/>
          <w:spacing w:val="-3"/>
          <w:sz w:val="24"/>
          <w:szCs w:val="24"/>
          <w:lang w:val="fr-CA"/>
        </w:rPr>
        <w:t xml:space="preserve"> questions (84%)</w:t>
      </w:r>
      <w:r>
        <w:rPr>
          <w:rFonts w:cs="Arial"/>
          <w:spacing w:val="-3"/>
          <w:sz w:val="24"/>
          <w:szCs w:val="24"/>
          <w:lang w:val="fr-CA"/>
        </w:rPr>
        <w:t>.</w:t>
      </w:r>
    </w:p>
    <w:p w:rsidR="009E08C8" w:rsidRDefault="009E08C8" w:rsidP="009E08C8">
      <w:pPr>
        <w:tabs>
          <w:tab w:val="left" w:pos="1440"/>
          <w:tab w:val="left" w:pos="5760"/>
        </w:tabs>
        <w:spacing w:after="200" w:line="276" w:lineRule="auto"/>
        <w:jc w:val="both"/>
        <w:rPr>
          <w:rFonts w:cs="Arial"/>
          <w:sz w:val="24"/>
          <w:szCs w:val="24"/>
          <w:lang w:val="fr-CA"/>
        </w:rPr>
      </w:pPr>
      <w:r w:rsidRPr="004C780C">
        <w:rPr>
          <w:rFonts w:cs="Arial"/>
          <w:spacing w:val="-3"/>
          <w:sz w:val="24"/>
          <w:szCs w:val="24"/>
          <w:lang w:val="fr-CA"/>
        </w:rPr>
        <w:t xml:space="preserve">Les candidats </w:t>
      </w:r>
      <w:r>
        <w:rPr>
          <w:rFonts w:cs="Arial"/>
          <w:spacing w:val="-3"/>
          <w:sz w:val="24"/>
          <w:szCs w:val="24"/>
          <w:lang w:val="fr-CA"/>
        </w:rPr>
        <w:t xml:space="preserve">devront </w:t>
      </w:r>
      <w:r w:rsidRPr="004C780C">
        <w:rPr>
          <w:rFonts w:cs="Arial"/>
          <w:spacing w:val="-3"/>
          <w:sz w:val="24"/>
          <w:szCs w:val="24"/>
          <w:lang w:val="fr-CA"/>
        </w:rPr>
        <w:t xml:space="preserve">arbitrer </w:t>
      </w:r>
      <w:r w:rsidR="008C5790">
        <w:rPr>
          <w:rFonts w:cs="Arial"/>
          <w:spacing w:val="-3"/>
          <w:sz w:val="24"/>
          <w:szCs w:val="24"/>
          <w:lang w:val="fr-CA"/>
        </w:rPr>
        <w:t>3 parties et ils seront évalués lors de deux de ces parties (une du côté de la table des officiels et une de l’autre côté du terrain) afin de</w:t>
      </w:r>
      <w:r w:rsidRPr="004C780C">
        <w:rPr>
          <w:rFonts w:cs="Arial"/>
          <w:spacing w:val="-3"/>
          <w:sz w:val="24"/>
          <w:szCs w:val="24"/>
          <w:lang w:val="fr-CA"/>
        </w:rPr>
        <w:t xml:space="preserve"> déterminer </w:t>
      </w:r>
      <w:r w:rsidR="008C5790">
        <w:rPr>
          <w:rFonts w:cs="Arial"/>
          <w:spacing w:val="-3"/>
          <w:sz w:val="24"/>
          <w:szCs w:val="24"/>
          <w:lang w:val="fr-CA"/>
        </w:rPr>
        <w:t xml:space="preserve">leur </w:t>
      </w:r>
      <w:r w:rsidRPr="004C780C">
        <w:rPr>
          <w:rFonts w:cs="Arial"/>
          <w:spacing w:val="-3"/>
          <w:sz w:val="24"/>
          <w:szCs w:val="24"/>
          <w:lang w:val="fr-CA"/>
        </w:rPr>
        <w:t>amélioration depuis l</w:t>
      </w:r>
      <w:r w:rsidR="008C5790">
        <w:rPr>
          <w:rFonts w:cs="Arial"/>
          <w:spacing w:val="-3"/>
          <w:sz w:val="24"/>
          <w:szCs w:val="24"/>
          <w:lang w:val="fr-CA"/>
        </w:rPr>
        <w:t>’obtention du</w:t>
      </w:r>
      <w:r w:rsidRPr="004C780C">
        <w:rPr>
          <w:rFonts w:cs="Arial"/>
          <w:spacing w:val="-3"/>
          <w:sz w:val="24"/>
          <w:szCs w:val="24"/>
          <w:lang w:val="fr-CA"/>
        </w:rPr>
        <w:t xml:space="preserve"> niveau I.</w:t>
      </w:r>
      <w:r w:rsidR="008C5790">
        <w:rPr>
          <w:rFonts w:cs="Arial"/>
          <w:spacing w:val="-3"/>
          <w:sz w:val="24"/>
          <w:szCs w:val="24"/>
          <w:lang w:val="fr-CA"/>
        </w:rPr>
        <w:t xml:space="preserve"> La note de passage pour l’examen pratique de niveau II sera de 80 sur 100 (80%). L’examen pratique aura lieu en anglais. </w:t>
      </w:r>
      <w:r w:rsidRPr="004C780C">
        <w:rPr>
          <w:rFonts w:cs="Arial"/>
          <w:spacing w:val="-3"/>
          <w:sz w:val="24"/>
          <w:szCs w:val="24"/>
          <w:lang w:val="fr-CA"/>
        </w:rPr>
        <w:t xml:space="preserve">Les candidats </w:t>
      </w:r>
      <w:r>
        <w:rPr>
          <w:rFonts w:cs="Arial"/>
          <w:spacing w:val="-3"/>
          <w:sz w:val="24"/>
          <w:szCs w:val="24"/>
          <w:lang w:val="fr-CA"/>
        </w:rPr>
        <w:t>pour un niveau</w:t>
      </w:r>
      <w:r w:rsidRPr="004C780C">
        <w:rPr>
          <w:rFonts w:cs="Arial"/>
          <w:spacing w:val="-3"/>
          <w:sz w:val="24"/>
          <w:szCs w:val="24"/>
          <w:lang w:val="fr-CA"/>
        </w:rPr>
        <w:t xml:space="preserve"> II </w:t>
      </w:r>
      <w:r>
        <w:rPr>
          <w:rFonts w:cs="Arial"/>
          <w:spacing w:val="-3"/>
          <w:sz w:val="24"/>
          <w:szCs w:val="24"/>
          <w:lang w:val="fr-CA"/>
        </w:rPr>
        <w:t xml:space="preserve">seront évalués par </w:t>
      </w:r>
      <w:r w:rsidRPr="004C780C">
        <w:rPr>
          <w:rFonts w:cs="Arial"/>
          <w:spacing w:val="-3"/>
          <w:sz w:val="24"/>
          <w:szCs w:val="24"/>
          <w:lang w:val="fr-CA"/>
        </w:rPr>
        <w:t>un</w:t>
      </w:r>
      <w:r>
        <w:rPr>
          <w:rFonts w:cs="Arial"/>
          <w:spacing w:val="-3"/>
          <w:sz w:val="24"/>
          <w:szCs w:val="24"/>
          <w:lang w:val="fr-CA"/>
        </w:rPr>
        <w:t xml:space="preserve"> arbitre de n</w:t>
      </w:r>
      <w:r w:rsidR="008C5790">
        <w:rPr>
          <w:rFonts w:cs="Arial"/>
          <w:spacing w:val="-3"/>
          <w:sz w:val="24"/>
          <w:szCs w:val="24"/>
          <w:lang w:val="fr-CA"/>
        </w:rPr>
        <w:t>iveau III (ayant complété la formation de chargé de cours), par un chargé de cours ou un par un chargé de cours senior.</w:t>
      </w:r>
    </w:p>
    <w:p w:rsidR="009E08C8" w:rsidRDefault="009E08C8" w:rsidP="009E08C8">
      <w:pPr>
        <w:pStyle w:val="Titre1"/>
        <w:tabs>
          <w:tab w:val="left" w:pos="1440"/>
          <w:tab w:val="left" w:pos="5760"/>
        </w:tabs>
        <w:spacing w:after="200" w:line="276" w:lineRule="auto"/>
        <w:jc w:val="both"/>
        <w:rPr>
          <w:rFonts w:cs="Arial"/>
          <w:szCs w:val="24"/>
          <w:lang w:val="fr-CA"/>
        </w:rPr>
      </w:pPr>
      <w:r>
        <w:rPr>
          <w:rFonts w:cs="Arial"/>
          <w:szCs w:val="24"/>
          <w:lang w:val="fr-CA"/>
        </w:rPr>
        <w:t>5</w:t>
      </w:r>
      <w:r w:rsidR="00DD4502">
        <w:rPr>
          <w:rFonts w:cs="Arial"/>
          <w:szCs w:val="24"/>
          <w:lang w:val="fr-CA"/>
        </w:rPr>
        <w:t>7</w:t>
      </w:r>
      <w:r>
        <w:rPr>
          <w:rFonts w:cs="Arial"/>
          <w:szCs w:val="24"/>
          <w:lang w:val="fr-CA"/>
        </w:rPr>
        <w:t>.3  Arbitres de niveau III</w:t>
      </w:r>
    </w:p>
    <w:p w:rsidR="00032F38" w:rsidRDefault="009E08C8" w:rsidP="009E08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cs="Arial"/>
          <w:spacing w:val="-3"/>
          <w:sz w:val="24"/>
          <w:szCs w:val="24"/>
          <w:lang w:val="fr-CA"/>
        </w:rPr>
      </w:pPr>
      <w:r w:rsidRPr="004C780C">
        <w:rPr>
          <w:rFonts w:cs="Arial"/>
          <w:spacing w:val="-3"/>
          <w:sz w:val="24"/>
          <w:szCs w:val="24"/>
          <w:lang w:val="fr-CA"/>
        </w:rPr>
        <w:t xml:space="preserve">Les arbitres de niveau III </w:t>
      </w:r>
      <w:r w:rsidR="00032F38">
        <w:rPr>
          <w:rFonts w:cs="Arial"/>
          <w:spacing w:val="-3"/>
          <w:sz w:val="24"/>
          <w:szCs w:val="24"/>
          <w:lang w:val="fr-CA"/>
        </w:rPr>
        <w:t>peuvent arbitrer aux</w:t>
      </w:r>
      <w:r w:rsidRPr="004C780C">
        <w:rPr>
          <w:rFonts w:cs="Arial"/>
          <w:spacing w:val="-3"/>
          <w:sz w:val="24"/>
          <w:szCs w:val="24"/>
          <w:lang w:val="fr-CA"/>
        </w:rPr>
        <w:t xml:space="preserve"> Paralympiques, </w:t>
      </w:r>
      <w:r w:rsidR="00032F38">
        <w:rPr>
          <w:rFonts w:cs="Arial"/>
          <w:spacing w:val="-3"/>
          <w:sz w:val="24"/>
          <w:szCs w:val="24"/>
          <w:lang w:val="fr-CA"/>
        </w:rPr>
        <w:t>aux</w:t>
      </w:r>
      <w:r w:rsidRPr="004C780C">
        <w:rPr>
          <w:rFonts w:cs="Arial"/>
          <w:spacing w:val="-3"/>
          <w:sz w:val="24"/>
          <w:szCs w:val="24"/>
          <w:lang w:val="fr-CA"/>
        </w:rPr>
        <w:t xml:space="preserve"> Championnats du monde</w:t>
      </w:r>
      <w:r w:rsidR="00032F38">
        <w:rPr>
          <w:rFonts w:cs="Arial"/>
          <w:spacing w:val="-3"/>
          <w:sz w:val="24"/>
          <w:szCs w:val="24"/>
          <w:lang w:val="fr-CA"/>
        </w:rPr>
        <w:t>, aux Championnats régionaux, aux tournois de qualification des Paralympiques et à</w:t>
      </w:r>
      <w:r w:rsidRPr="004C780C">
        <w:rPr>
          <w:rFonts w:cs="Arial"/>
          <w:spacing w:val="-3"/>
          <w:sz w:val="24"/>
          <w:szCs w:val="24"/>
          <w:lang w:val="fr-CA"/>
        </w:rPr>
        <w:t xml:space="preserve"> tous </w:t>
      </w:r>
      <w:r w:rsidR="00032F38">
        <w:rPr>
          <w:rFonts w:cs="Arial"/>
          <w:spacing w:val="-3"/>
          <w:sz w:val="24"/>
          <w:szCs w:val="24"/>
          <w:lang w:val="fr-CA"/>
        </w:rPr>
        <w:t xml:space="preserve">les évènements sanctionnés par </w:t>
      </w:r>
      <w:r w:rsidRPr="004C780C">
        <w:rPr>
          <w:rFonts w:cs="Arial"/>
          <w:spacing w:val="-3"/>
          <w:sz w:val="24"/>
          <w:szCs w:val="24"/>
          <w:lang w:val="fr-CA"/>
        </w:rPr>
        <w:t xml:space="preserve">IBSA.  Les examens </w:t>
      </w:r>
      <w:r w:rsidR="00032F38">
        <w:rPr>
          <w:rFonts w:cs="Arial"/>
          <w:spacing w:val="-3"/>
          <w:sz w:val="24"/>
          <w:szCs w:val="24"/>
          <w:lang w:val="fr-CA"/>
        </w:rPr>
        <w:t>peuvent avoir lieu dans le cadre d’un événement international auquel participent des équipes nationales ou des clubs en provenance d’au minimum cinq (5) pays, aux Championnats régionaux</w:t>
      </w:r>
      <w:r w:rsidRPr="004C780C">
        <w:rPr>
          <w:rFonts w:cs="Arial"/>
          <w:spacing w:val="-3"/>
          <w:sz w:val="24"/>
          <w:szCs w:val="24"/>
          <w:lang w:val="fr-CA"/>
        </w:rPr>
        <w:t xml:space="preserve"> </w:t>
      </w:r>
      <w:r w:rsidR="00032F38">
        <w:rPr>
          <w:rFonts w:cs="Arial"/>
          <w:spacing w:val="-3"/>
          <w:sz w:val="24"/>
          <w:szCs w:val="24"/>
          <w:lang w:val="fr-CA"/>
        </w:rPr>
        <w:t xml:space="preserve">ou  lors d’un événement sanctionné par </w:t>
      </w:r>
      <w:r w:rsidRPr="004C780C">
        <w:rPr>
          <w:rFonts w:cs="Arial"/>
          <w:spacing w:val="-3"/>
          <w:sz w:val="24"/>
          <w:szCs w:val="24"/>
          <w:lang w:val="fr-CA"/>
        </w:rPr>
        <w:t xml:space="preserve">IBSA. </w:t>
      </w:r>
    </w:p>
    <w:p w:rsidR="00032F38" w:rsidRDefault="009E08C8" w:rsidP="009E08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cs="Arial"/>
          <w:spacing w:val="-3"/>
          <w:sz w:val="24"/>
          <w:szCs w:val="24"/>
          <w:lang w:val="fr-CA"/>
        </w:rPr>
      </w:pPr>
      <w:r w:rsidRPr="004C780C">
        <w:rPr>
          <w:rFonts w:cs="Arial"/>
          <w:spacing w:val="-3"/>
          <w:sz w:val="24"/>
          <w:szCs w:val="24"/>
          <w:lang w:val="fr-CA"/>
        </w:rPr>
        <w:t xml:space="preserve">Les candidats devront </w:t>
      </w:r>
      <w:r>
        <w:rPr>
          <w:rFonts w:cs="Arial"/>
          <w:spacing w:val="-3"/>
          <w:sz w:val="24"/>
          <w:szCs w:val="24"/>
          <w:lang w:val="fr-CA"/>
        </w:rPr>
        <w:t>suivre</w:t>
      </w:r>
      <w:r w:rsidRPr="004C780C">
        <w:rPr>
          <w:rFonts w:cs="Arial"/>
          <w:spacing w:val="-3"/>
          <w:sz w:val="24"/>
          <w:szCs w:val="24"/>
          <w:lang w:val="fr-CA"/>
        </w:rPr>
        <w:t xml:space="preserve"> le cours </w:t>
      </w:r>
      <w:r w:rsidR="00032F38">
        <w:rPr>
          <w:rFonts w:cs="Arial"/>
          <w:spacing w:val="-3"/>
          <w:sz w:val="24"/>
          <w:szCs w:val="24"/>
          <w:lang w:val="fr-CA"/>
        </w:rPr>
        <w:t>d’arbitre</w:t>
      </w:r>
      <w:r w:rsidRPr="004C780C">
        <w:rPr>
          <w:rFonts w:cs="Arial"/>
          <w:spacing w:val="-3"/>
          <w:sz w:val="24"/>
          <w:szCs w:val="24"/>
          <w:lang w:val="fr-CA"/>
        </w:rPr>
        <w:t xml:space="preserve"> de niveau III</w:t>
      </w:r>
      <w:r w:rsidR="00032F38">
        <w:rPr>
          <w:rFonts w:cs="Arial"/>
          <w:spacing w:val="-3"/>
          <w:sz w:val="24"/>
          <w:szCs w:val="24"/>
          <w:lang w:val="fr-CA"/>
        </w:rPr>
        <w:t xml:space="preserve"> (incluant la règlementation des tournois et le programme des arbitres) et réussir des examens écrits et pratiques.</w:t>
      </w:r>
    </w:p>
    <w:p w:rsidR="00032F38" w:rsidRDefault="009E08C8" w:rsidP="009E08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cs="Arial"/>
          <w:spacing w:val="-3"/>
          <w:sz w:val="24"/>
          <w:szCs w:val="24"/>
          <w:lang w:val="fr-CA"/>
        </w:rPr>
      </w:pPr>
      <w:r w:rsidRPr="004C780C">
        <w:rPr>
          <w:rFonts w:cs="Arial"/>
          <w:spacing w:val="-3"/>
          <w:sz w:val="24"/>
          <w:szCs w:val="24"/>
          <w:lang w:val="fr-CA"/>
        </w:rPr>
        <w:t xml:space="preserve">L’examen écrit sera </w:t>
      </w:r>
      <w:r w:rsidR="00032F38">
        <w:rPr>
          <w:rFonts w:cs="Arial"/>
          <w:spacing w:val="-3"/>
          <w:sz w:val="24"/>
          <w:szCs w:val="24"/>
          <w:lang w:val="fr-CA"/>
        </w:rPr>
        <w:t>chronométré</w:t>
      </w:r>
      <w:r w:rsidRPr="004C780C">
        <w:rPr>
          <w:rFonts w:cs="Arial"/>
          <w:spacing w:val="-3"/>
          <w:sz w:val="24"/>
          <w:szCs w:val="24"/>
          <w:lang w:val="fr-CA"/>
        </w:rPr>
        <w:t xml:space="preserve"> et a</w:t>
      </w:r>
      <w:r>
        <w:rPr>
          <w:rFonts w:cs="Arial"/>
          <w:spacing w:val="-3"/>
          <w:sz w:val="24"/>
          <w:szCs w:val="24"/>
          <w:lang w:val="fr-CA"/>
        </w:rPr>
        <w:t>ura deux composantes</w:t>
      </w:r>
      <w:r w:rsidR="00032F38">
        <w:rPr>
          <w:rFonts w:cs="Arial"/>
          <w:spacing w:val="-3"/>
          <w:sz w:val="24"/>
          <w:szCs w:val="24"/>
          <w:lang w:val="fr-CA"/>
        </w:rPr>
        <w:t xml:space="preserve"> pour un total de 60 questions.</w:t>
      </w:r>
    </w:p>
    <w:p w:rsidR="00032F38" w:rsidRDefault="00032F38" w:rsidP="00B2295E">
      <w:pPr>
        <w:pStyle w:val="Paragraphedeliste"/>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cs="Arial"/>
          <w:spacing w:val="-3"/>
          <w:sz w:val="24"/>
          <w:szCs w:val="24"/>
          <w:lang w:val="fr-CA"/>
        </w:rPr>
      </w:pPr>
      <w:r>
        <w:rPr>
          <w:rFonts w:cs="Arial"/>
          <w:spacing w:val="-3"/>
          <w:sz w:val="24"/>
          <w:szCs w:val="24"/>
          <w:lang w:val="fr-CA"/>
        </w:rPr>
        <w:t>La première composante comprendra 30 questions à choix multiples et 20 questions de type vrai/faux. La note de passage sera de 48 bonnes réponses sur 50 questions (96%).</w:t>
      </w:r>
    </w:p>
    <w:p w:rsidR="00032F38" w:rsidRDefault="00032F38" w:rsidP="00B2295E">
      <w:pPr>
        <w:pStyle w:val="Paragraphedeliste"/>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cs="Arial"/>
          <w:spacing w:val="-3"/>
          <w:sz w:val="24"/>
          <w:szCs w:val="24"/>
          <w:lang w:val="fr-CA"/>
        </w:rPr>
      </w:pPr>
      <w:r>
        <w:rPr>
          <w:rFonts w:cs="Arial"/>
          <w:spacing w:val="-3"/>
          <w:sz w:val="24"/>
          <w:szCs w:val="24"/>
          <w:lang w:val="fr-CA"/>
        </w:rPr>
        <w:t xml:space="preserve">La deuxième composante comprendra 10 questions (consistant de 5 vidéos et 5 questions à réponse courte, de 10 vidéos ou de 10 questions à réponses courtes). Cette partie de l’examen est basé sur le jugement en situation de jeu. </w:t>
      </w:r>
      <w:r w:rsidR="0081441A">
        <w:rPr>
          <w:rFonts w:cs="Arial"/>
          <w:spacing w:val="-3"/>
          <w:sz w:val="24"/>
          <w:szCs w:val="24"/>
          <w:lang w:val="fr-CA"/>
        </w:rPr>
        <w:t>Chaque réponse recevra un pointage de 0 à 5. La note de passage minimale est de 45 sur 50 points (90%).</w:t>
      </w:r>
    </w:p>
    <w:p w:rsidR="009E08C8" w:rsidRPr="0081441A" w:rsidRDefault="0081441A" w:rsidP="008144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cs="Arial"/>
          <w:spacing w:val="-3"/>
          <w:sz w:val="24"/>
          <w:szCs w:val="24"/>
          <w:lang w:val="fr-CA"/>
        </w:rPr>
      </w:pPr>
      <w:r>
        <w:rPr>
          <w:rFonts w:cs="Arial"/>
          <w:spacing w:val="-3"/>
          <w:sz w:val="24"/>
          <w:szCs w:val="24"/>
          <w:lang w:val="fr-CA"/>
        </w:rPr>
        <w:t>La note de passage minimale pour la composante pratique de l’examen de niveau III sera de 95 sur 100 points (95%</w:t>
      </w:r>
      <w:r w:rsidR="00C26E31">
        <w:rPr>
          <w:rFonts w:cs="Arial"/>
          <w:spacing w:val="-3"/>
          <w:sz w:val="24"/>
          <w:szCs w:val="24"/>
          <w:lang w:val="fr-CA"/>
        </w:rPr>
        <w:t xml:space="preserve"> - la moyenne des 3 parties évaluées</w:t>
      </w:r>
      <w:r>
        <w:rPr>
          <w:rFonts w:cs="Arial"/>
          <w:spacing w:val="-3"/>
          <w:sz w:val="24"/>
          <w:szCs w:val="24"/>
          <w:lang w:val="fr-CA"/>
        </w:rPr>
        <w:t>).</w:t>
      </w:r>
    </w:p>
    <w:p w:rsidR="009E08C8" w:rsidRDefault="009E08C8" w:rsidP="009E08C8">
      <w:pPr>
        <w:tabs>
          <w:tab w:val="left" w:pos="1440"/>
          <w:tab w:val="left" w:pos="5760"/>
        </w:tabs>
        <w:spacing w:after="200" w:line="276" w:lineRule="auto"/>
        <w:jc w:val="both"/>
        <w:rPr>
          <w:rFonts w:cs="Arial"/>
          <w:spacing w:val="-3"/>
          <w:sz w:val="24"/>
          <w:szCs w:val="24"/>
          <w:lang w:val="fr-CA"/>
        </w:rPr>
      </w:pPr>
      <w:r w:rsidRPr="004C780C">
        <w:rPr>
          <w:rFonts w:cs="Arial"/>
          <w:spacing w:val="-3"/>
          <w:sz w:val="24"/>
          <w:szCs w:val="24"/>
          <w:lang w:val="fr-CA"/>
        </w:rPr>
        <w:t xml:space="preserve">Les candidats de niveau III </w:t>
      </w:r>
      <w:r>
        <w:rPr>
          <w:rFonts w:cs="Arial"/>
          <w:spacing w:val="-3"/>
          <w:sz w:val="24"/>
          <w:szCs w:val="24"/>
          <w:lang w:val="fr-CA"/>
        </w:rPr>
        <w:t xml:space="preserve">seront évalués par un </w:t>
      </w:r>
      <w:r w:rsidRPr="004C780C">
        <w:rPr>
          <w:rFonts w:cs="Arial"/>
          <w:spacing w:val="-3"/>
          <w:sz w:val="24"/>
          <w:szCs w:val="24"/>
          <w:lang w:val="fr-CA"/>
        </w:rPr>
        <w:t>chargé de cours</w:t>
      </w:r>
      <w:r w:rsidR="0081441A">
        <w:rPr>
          <w:rFonts w:cs="Arial"/>
          <w:spacing w:val="-3"/>
          <w:sz w:val="24"/>
          <w:szCs w:val="24"/>
          <w:lang w:val="fr-CA"/>
        </w:rPr>
        <w:t xml:space="preserve"> senior qui ne provient pas du même pays que le candidat.</w:t>
      </w:r>
    </w:p>
    <w:p w:rsidR="00D35EC7" w:rsidRDefault="00D35EC7" w:rsidP="009E08C8">
      <w:pPr>
        <w:tabs>
          <w:tab w:val="left" w:pos="1440"/>
          <w:tab w:val="left" w:pos="5760"/>
        </w:tabs>
        <w:spacing w:after="200" w:line="276" w:lineRule="auto"/>
        <w:jc w:val="both"/>
        <w:rPr>
          <w:rFonts w:cs="Arial"/>
          <w:sz w:val="24"/>
          <w:szCs w:val="24"/>
          <w:lang w:val="fr-CA"/>
        </w:rPr>
      </w:pPr>
      <w:r>
        <w:rPr>
          <w:rFonts w:cs="Arial"/>
          <w:spacing w:val="-3"/>
          <w:sz w:val="24"/>
          <w:szCs w:val="24"/>
          <w:lang w:val="fr-CA"/>
        </w:rPr>
        <w:t>Toute certification de niveau III est sujette à l’approbation du sous-comité de goalball d’IBSA.</w:t>
      </w:r>
    </w:p>
    <w:p w:rsidR="009E08C8" w:rsidRDefault="009E08C8" w:rsidP="009E08C8">
      <w:pPr>
        <w:tabs>
          <w:tab w:val="left" w:pos="1440"/>
          <w:tab w:val="left" w:pos="5760"/>
        </w:tabs>
        <w:spacing w:after="200" w:line="276" w:lineRule="auto"/>
        <w:jc w:val="both"/>
        <w:rPr>
          <w:rFonts w:cs="Arial"/>
          <w:sz w:val="24"/>
          <w:szCs w:val="24"/>
          <w:lang w:val="fr-CA"/>
        </w:rPr>
      </w:pPr>
      <w:r>
        <w:rPr>
          <w:rFonts w:cs="Arial"/>
          <w:sz w:val="24"/>
          <w:szCs w:val="24"/>
          <w:lang w:val="fr-CA"/>
        </w:rPr>
        <w:t>5</w:t>
      </w:r>
      <w:r w:rsidR="00DD4502">
        <w:rPr>
          <w:rFonts w:cs="Arial"/>
          <w:sz w:val="24"/>
          <w:szCs w:val="24"/>
          <w:lang w:val="fr-CA"/>
        </w:rPr>
        <w:t>7</w:t>
      </w:r>
      <w:r>
        <w:rPr>
          <w:rFonts w:cs="Arial"/>
          <w:sz w:val="24"/>
          <w:szCs w:val="24"/>
          <w:lang w:val="fr-CA"/>
        </w:rPr>
        <w:t>.4    Admissibilité</w:t>
      </w:r>
    </w:p>
    <w:p w:rsidR="009E08C8" w:rsidRDefault="00DF2F52" w:rsidP="009E08C8">
      <w:pPr>
        <w:tabs>
          <w:tab w:val="left" w:pos="1440"/>
          <w:tab w:val="left" w:pos="5760"/>
        </w:tabs>
        <w:spacing w:after="200" w:line="276" w:lineRule="auto"/>
        <w:jc w:val="both"/>
        <w:rPr>
          <w:rFonts w:cs="Arial"/>
          <w:sz w:val="24"/>
          <w:szCs w:val="24"/>
          <w:lang w:val="fr-CA"/>
        </w:rPr>
      </w:pPr>
      <w:r>
        <w:rPr>
          <w:rFonts w:cs="Arial"/>
          <w:sz w:val="24"/>
          <w:szCs w:val="24"/>
          <w:lang w:val="fr-CA"/>
        </w:rPr>
        <w:t>Candidats au niveau I – doivent avoir au moins 3 ans d’expérience nationale (en tant qu’ar</w:t>
      </w:r>
      <w:r w:rsidR="00B16D41">
        <w:rPr>
          <w:rFonts w:cs="Arial"/>
          <w:sz w:val="24"/>
          <w:szCs w:val="24"/>
          <w:lang w:val="fr-CA"/>
        </w:rPr>
        <w:t xml:space="preserve">bitre national ou officiel mineur </w:t>
      </w:r>
      <w:r>
        <w:rPr>
          <w:rFonts w:cs="Arial"/>
          <w:sz w:val="24"/>
          <w:szCs w:val="24"/>
          <w:lang w:val="fr-CA"/>
        </w:rPr>
        <w:t>dans les pays où il n’y a pas de programme national d’arbitre). Ils doivent garder un journal de leurs parties (minimum de 20 parties comme arbitre ou 10 différent</w:t>
      </w:r>
      <w:r w:rsidR="00B16D41">
        <w:rPr>
          <w:rFonts w:cs="Arial"/>
          <w:sz w:val="24"/>
          <w:szCs w:val="24"/>
          <w:lang w:val="fr-CA"/>
        </w:rPr>
        <w:t>s</w:t>
      </w:r>
      <w:r>
        <w:rPr>
          <w:rFonts w:cs="Arial"/>
          <w:sz w:val="24"/>
          <w:szCs w:val="24"/>
          <w:lang w:val="fr-CA"/>
        </w:rPr>
        <w:t xml:space="preserve"> tournois si l’expérience est seulement en tant qu’officiel mineur)</w:t>
      </w:r>
      <w:r w:rsidR="00B16D41">
        <w:rPr>
          <w:rFonts w:cs="Arial"/>
          <w:sz w:val="24"/>
          <w:szCs w:val="24"/>
          <w:lang w:val="fr-CA"/>
        </w:rPr>
        <w:t xml:space="preserve"> ou être évalués par un chargé de cours senior pour obtenir la permission de participer à un cours de certification de niveau I.</w:t>
      </w:r>
    </w:p>
    <w:p w:rsidR="00DF2F52" w:rsidRDefault="00DF2F52" w:rsidP="009E08C8">
      <w:pPr>
        <w:tabs>
          <w:tab w:val="left" w:pos="1440"/>
          <w:tab w:val="left" w:pos="5760"/>
        </w:tabs>
        <w:spacing w:after="200" w:line="276" w:lineRule="auto"/>
        <w:jc w:val="both"/>
        <w:rPr>
          <w:rFonts w:cs="Arial"/>
          <w:sz w:val="24"/>
          <w:szCs w:val="24"/>
          <w:lang w:val="fr-CA"/>
        </w:rPr>
      </w:pPr>
      <w:r>
        <w:rPr>
          <w:rFonts w:cs="Arial"/>
          <w:sz w:val="24"/>
          <w:szCs w:val="24"/>
          <w:lang w:val="fr-CA"/>
        </w:rPr>
        <w:t xml:space="preserve">Candidats au niveau II – </w:t>
      </w:r>
      <w:r w:rsidR="00B16D41">
        <w:rPr>
          <w:rFonts w:cs="Arial"/>
          <w:sz w:val="24"/>
          <w:szCs w:val="24"/>
          <w:lang w:val="fr-CA"/>
        </w:rPr>
        <w:t>2 ans (7</w:t>
      </w:r>
      <w:r w:rsidR="00C26E31">
        <w:rPr>
          <w:rFonts w:cs="Arial"/>
          <w:sz w:val="24"/>
          <w:szCs w:val="24"/>
          <w:lang w:val="fr-CA"/>
        </w:rPr>
        <w:t>3</w:t>
      </w:r>
      <w:r w:rsidR="00B16D41">
        <w:rPr>
          <w:rFonts w:cs="Arial"/>
          <w:sz w:val="24"/>
          <w:szCs w:val="24"/>
          <w:lang w:val="fr-CA"/>
        </w:rPr>
        <w:t xml:space="preserve">0 jours) d’expérience pratique au niveau national et international sont requis entre le niveau I et le niveau II. Les candidats doivent garder un journal des parties qu’ils arbitrent (minimum de 30 parties) ou être évalués par un chargé de cours senior afin d’obtenir la permission de participer à un cours de certification de niveau II. </w:t>
      </w:r>
    </w:p>
    <w:p w:rsidR="00DF2F52" w:rsidRDefault="00DF2F52" w:rsidP="009E08C8">
      <w:pPr>
        <w:tabs>
          <w:tab w:val="left" w:pos="1440"/>
          <w:tab w:val="left" w:pos="5760"/>
        </w:tabs>
        <w:spacing w:after="200" w:line="276" w:lineRule="auto"/>
        <w:jc w:val="both"/>
        <w:rPr>
          <w:rFonts w:cs="Arial"/>
          <w:sz w:val="24"/>
          <w:szCs w:val="24"/>
          <w:lang w:val="fr-CA"/>
        </w:rPr>
      </w:pPr>
      <w:r>
        <w:rPr>
          <w:rFonts w:cs="Arial"/>
          <w:sz w:val="24"/>
          <w:szCs w:val="24"/>
          <w:lang w:val="fr-CA"/>
        </w:rPr>
        <w:t xml:space="preserve">Candidats au niveau III – </w:t>
      </w:r>
      <w:r w:rsidR="00B16D41">
        <w:rPr>
          <w:rFonts w:cs="Arial"/>
          <w:sz w:val="24"/>
          <w:szCs w:val="24"/>
          <w:lang w:val="fr-CA"/>
        </w:rPr>
        <w:t xml:space="preserve">3 ans (1095 jours) d’expérience pratique au niveau national et international sont requis entre le niveau II et le niveau III. Les candidats doivent garder un journal des parties qu’ils arbitrent (minimum de 45 parties) et être évalués par un chargé de cours senior. </w:t>
      </w:r>
    </w:p>
    <w:p w:rsidR="00B16D41" w:rsidRDefault="00B16D41" w:rsidP="009E08C8">
      <w:pPr>
        <w:tabs>
          <w:tab w:val="left" w:pos="1440"/>
          <w:tab w:val="left" w:pos="5760"/>
        </w:tabs>
        <w:spacing w:after="200" w:line="276" w:lineRule="auto"/>
        <w:jc w:val="both"/>
        <w:rPr>
          <w:rFonts w:cs="Arial"/>
          <w:sz w:val="24"/>
          <w:szCs w:val="24"/>
          <w:lang w:val="fr-CA"/>
        </w:rPr>
      </w:pPr>
      <w:r>
        <w:rPr>
          <w:rFonts w:cs="Arial"/>
          <w:sz w:val="24"/>
          <w:szCs w:val="24"/>
          <w:lang w:val="fr-CA"/>
        </w:rPr>
        <w:t xml:space="preserve">Les cours pour l’avancement doivent être suivis dans l’ordre, </w:t>
      </w:r>
      <w:r w:rsidR="00670869">
        <w:rPr>
          <w:rFonts w:cs="Arial"/>
          <w:sz w:val="24"/>
          <w:szCs w:val="24"/>
          <w:lang w:val="fr-CA"/>
        </w:rPr>
        <w:t>du niveau I au niveau III. Le sous-comité de goalball d’IBSA peut renvoyer tout arbitre qui ne respecte pas le Code de conduite des arbitres de goalball d’IBSA.</w:t>
      </w:r>
    </w:p>
    <w:p w:rsidR="009E08C8" w:rsidRDefault="009E08C8" w:rsidP="009E08C8">
      <w:pPr>
        <w:pStyle w:val="Titre1"/>
        <w:tabs>
          <w:tab w:val="left" w:pos="1440"/>
          <w:tab w:val="left" w:pos="5760"/>
        </w:tabs>
        <w:spacing w:after="200" w:line="276" w:lineRule="auto"/>
        <w:jc w:val="both"/>
        <w:rPr>
          <w:rFonts w:cs="Arial"/>
          <w:szCs w:val="24"/>
          <w:lang w:val="fr-CA"/>
        </w:rPr>
      </w:pPr>
      <w:r>
        <w:rPr>
          <w:rFonts w:cs="Arial"/>
          <w:szCs w:val="24"/>
          <w:lang w:val="fr-CA"/>
        </w:rPr>
        <w:t>5</w:t>
      </w:r>
      <w:r w:rsidR="00DD4502">
        <w:rPr>
          <w:rFonts w:cs="Arial"/>
          <w:szCs w:val="24"/>
          <w:lang w:val="fr-CA"/>
        </w:rPr>
        <w:t>7</w:t>
      </w:r>
      <w:r>
        <w:rPr>
          <w:rFonts w:cs="Arial"/>
          <w:szCs w:val="24"/>
          <w:lang w:val="fr-CA"/>
        </w:rPr>
        <w:t>.5  Chargé de cours</w:t>
      </w:r>
    </w:p>
    <w:p w:rsidR="00DB6508" w:rsidRDefault="00DB6508" w:rsidP="009E08C8">
      <w:pPr>
        <w:tabs>
          <w:tab w:val="left" w:pos="1416"/>
          <w:tab w:val="left" w:pos="5760"/>
        </w:tabs>
        <w:spacing w:after="200" w:line="276" w:lineRule="auto"/>
        <w:jc w:val="both"/>
        <w:rPr>
          <w:rFonts w:cs="Arial"/>
          <w:sz w:val="24"/>
          <w:szCs w:val="24"/>
          <w:lang w:val="fr-CA"/>
        </w:rPr>
      </w:pPr>
      <w:r>
        <w:rPr>
          <w:rFonts w:cs="Arial"/>
          <w:sz w:val="24"/>
          <w:szCs w:val="24"/>
          <w:lang w:val="fr-CA"/>
        </w:rPr>
        <w:t xml:space="preserve">Doit avoir un minimum de 5 ans comme arbitre de niveau III et avoir complété la formation de chargé de cours. Les chargés de cours peuvent certifier des arbitres de niveau I et II. Les candidats souhaitant être chargés de cours doivent avoir au minimum 8 ans d’implication continue dans le programme de certification des arbitre de goalball d’IBSA. De plus, les candidats doivent démontrer une </w:t>
      </w:r>
      <w:r w:rsidR="00AC63E4">
        <w:rPr>
          <w:rFonts w:cs="Arial"/>
          <w:sz w:val="24"/>
          <w:szCs w:val="24"/>
          <w:lang w:val="fr-CA"/>
        </w:rPr>
        <w:t>habileté</w:t>
      </w:r>
      <w:r>
        <w:rPr>
          <w:rFonts w:cs="Arial"/>
          <w:sz w:val="24"/>
          <w:szCs w:val="24"/>
          <w:lang w:val="fr-CA"/>
        </w:rPr>
        <w:t xml:space="preserve"> considérable à enseigner le programme de certification au goalball.</w:t>
      </w:r>
    </w:p>
    <w:p w:rsidR="00DB6508" w:rsidRDefault="00DB6508" w:rsidP="009E08C8">
      <w:pPr>
        <w:tabs>
          <w:tab w:val="left" w:pos="1416"/>
          <w:tab w:val="left" w:pos="5760"/>
        </w:tabs>
        <w:spacing w:after="200" w:line="276" w:lineRule="auto"/>
        <w:jc w:val="both"/>
        <w:rPr>
          <w:rFonts w:cs="Arial"/>
          <w:sz w:val="24"/>
          <w:szCs w:val="24"/>
          <w:lang w:val="fr-CA"/>
        </w:rPr>
      </w:pPr>
      <w:r>
        <w:rPr>
          <w:rFonts w:cs="Arial"/>
          <w:sz w:val="24"/>
          <w:szCs w:val="24"/>
          <w:lang w:val="fr-CA"/>
        </w:rPr>
        <w:t>Les chargés de cours seront mandatés pour une période de 4 ans avant chaque Championnat du monde par le sous-comité de goalball d’IBSA en consultation avec IBSA.</w:t>
      </w:r>
    </w:p>
    <w:p w:rsidR="00DB6508" w:rsidRDefault="00DB6508" w:rsidP="00AC63E4">
      <w:pPr>
        <w:tabs>
          <w:tab w:val="left" w:pos="1416"/>
          <w:tab w:val="left" w:pos="5760"/>
        </w:tabs>
        <w:spacing w:after="200" w:line="276" w:lineRule="auto"/>
        <w:jc w:val="both"/>
        <w:rPr>
          <w:rFonts w:cs="Arial"/>
          <w:sz w:val="24"/>
          <w:szCs w:val="24"/>
          <w:lang w:val="fr-CA"/>
        </w:rPr>
      </w:pPr>
      <w:r>
        <w:rPr>
          <w:rFonts w:cs="Arial"/>
          <w:sz w:val="24"/>
          <w:szCs w:val="24"/>
          <w:lang w:val="fr-CA"/>
        </w:rPr>
        <w:t>Groupe consultatif des arbitres : la sélection sera basée sur les besoins régionaux d’IBSA. Le sous-comité de goalball d’IBSA peut nommer des nouveau</w:t>
      </w:r>
      <w:r w:rsidR="00AC63E4">
        <w:rPr>
          <w:rFonts w:cs="Arial"/>
          <w:sz w:val="24"/>
          <w:szCs w:val="24"/>
          <w:lang w:val="fr-CA"/>
        </w:rPr>
        <w:t>x</w:t>
      </w:r>
      <w:r>
        <w:rPr>
          <w:rFonts w:cs="Arial"/>
          <w:sz w:val="24"/>
          <w:szCs w:val="24"/>
          <w:lang w:val="fr-CA"/>
        </w:rPr>
        <w:t xml:space="preserve"> chargés de cou</w:t>
      </w:r>
      <w:r w:rsidR="00AC63E4">
        <w:rPr>
          <w:rFonts w:cs="Arial"/>
          <w:sz w:val="24"/>
          <w:szCs w:val="24"/>
          <w:lang w:val="fr-CA"/>
        </w:rPr>
        <w:t>rs selon les besoins régionaux.</w:t>
      </w:r>
    </w:p>
    <w:p w:rsidR="00AC63E4" w:rsidRDefault="00AC63E4" w:rsidP="00AC63E4">
      <w:pPr>
        <w:tabs>
          <w:tab w:val="left" w:pos="1416"/>
          <w:tab w:val="left" w:pos="5760"/>
        </w:tabs>
        <w:spacing w:after="200" w:line="276" w:lineRule="auto"/>
        <w:jc w:val="both"/>
        <w:rPr>
          <w:rFonts w:cs="Arial"/>
          <w:sz w:val="24"/>
          <w:szCs w:val="24"/>
          <w:lang w:val="fr-CA"/>
        </w:rPr>
      </w:pPr>
      <w:r>
        <w:rPr>
          <w:rFonts w:cs="Arial"/>
          <w:sz w:val="24"/>
          <w:szCs w:val="24"/>
          <w:lang w:val="fr-CA"/>
        </w:rPr>
        <w:t>57.6 Chargé de cours senior</w:t>
      </w:r>
    </w:p>
    <w:p w:rsidR="00AC63E4" w:rsidRDefault="00AC63E4" w:rsidP="00AC63E4">
      <w:pPr>
        <w:tabs>
          <w:tab w:val="left" w:pos="1416"/>
          <w:tab w:val="left" w:pos="5760"/>
        </w:tabs>
        <w:spacing w:after="200" w:line="276" w:lineRule="auto"/>
        <w:jc w:val="both"/>
        <w:rPr>
          <w:rFonts w:cs="Arial"/>
          <w:sz w:val="24"/>
          <w:szCs w:val="24"/>
          <w:lang w:val="fr-CA"/>
        </w:rPr>
      </w:pPr>
      <w:r>
        <w:rPr>
          <w:rFonts w:cs="Arial"/>
          <w:sz w:val="24"/>
          <w:szCs w:val="24"/>
          <w:lang w:val="fr-CA"/>
        </w:rPr>
        <w:t>Doit avoir au minimum 7 ans comme arbitre de niveau III et de l’expérience dans la conduite des cliniques de certification.</w:t>
      </w:r>
    </w:p>
    <w:p w:rsidR="00AC63E4" w:rsidRPr="00AC63E4" w:rsidRDefault="00AC63E4" w:rsidP="00AC63E4">
      <w:pPr>
        <w:tabs>
          <w:tab w:val="left" w:pos="1416"/>
          <w:tab w:val="left" w:pos="5760"/>
        </w:tabs>
        <w:spacing w:after="200" w:line="276" w:lineRule="auto"/>
        <w:jc w:val="both"/>
        <w:rPr>
          <w:rFonts w:cs="Arial"/>
          <w:sz w:val="24"/>
          <w:szCs w:val="24"/>
          <w:lang w:val="fr-CA"/>
        </w:rPr>
      </w:pPr>
      <w:r>
        <w:rPr>
          <w:rFonts w:cs="Arial"/>
          <w:sz w:val="24"/>
          <w:szCs w:val="24"/>
          <w:lang w:val="fr-CA"/>
        </w:rPr>
        <w:t>Les chargés de cours senior peuvent certifier des arbitres de niveau I, II et III. Les candidats souhaitant devenir chargé de cours senior doivent avoir au minimum 10 ans d’implication continue au sein du programme de certification des arbitres de goalball d’IBSA. De plus, les candidats doivent avoir démontré leur habileté à enseigner le programme de certification au goalball. Les chargés de cours senior peuvent également agir à titre de Délégué technique ou Commissionnaire. Les chargés de cours senior sont nominés et approuvés par le sous-comité de goalball d’IBSA.</w:t>
      </w:r>
    </w:p>
    <w:p w:rsidR="009E08C8" w:rsidRDefault="009E08C8" w:rsidP="00DD4502">
      <w:pPr>
        <w:tabs>
          <w:tab w:val="left" w:pos="1440"/>
          <w:tab w:val="left" w:pos="5760"/>
        </w:tabs>
        <w:spacing w:after="200" w:line="276" w:lineRule="auto"/>
        <w:jc w:val="both"/>
        <w:rPr>
          <w:rFonts w:cs="Arial"/>
          <w:sz w:val="24"/>
          <w:szCs w:val="24"/>
          <w:lang w:val="fr-CA"/>
        </w:rPr>
      </w:pPr>
      <w:r>
        <w:rPr>
          <w:rFonts w:cs="Arial"/>
          <w:sz w:val="24"/>
          <w:szCs w:val="24"/>
          <w:lang w:val="fr-CA"/>
        </w:rPr>
        <w:t>5</w:t>
      </w:r>
      <w:r w:rsidR="00DD4502">
        <w:rPr>
          <w:rFonts w:cs="Arial"/>
          <w:sz w:val="24"/>
          <w:szCs w:val="24"/>
          <w:lang w:val="fr-CA"/>
        </w:rPr>
        <w:t>7</w:t>
      </w:r>
      <w:r>
        <w:rPr>
          <w:rFonts w:cs="Arial"/>
          <w:sz w:val="24"/>
          <w:szCs w:val="24"/>
          <w:lang w:val="fr-CA"/>
        </w:rPr>
        <w:t>.</w:t>
      </w:r>
      <w:r w:rsidR="00AC63E4">
        <w:rPr>
          <w:rFonts w:cs="Arial"/>
          <w:sz w:val="24"/>
          <w:szCs w:val="24"/>
          <w:lang w:val="fr-CA"/>
        </w:rPr>
        <w:t>7</w:t>
      </w:r>
      <w:r>
        <w:rPr>
          <w:rFonts w:cs="Arial"/>
          <w:sz w:val="24"/>
          <w:szCs w:val="24"/>
          <w:lang w:val="fr-CA"/>
        </w:rPr>
        <w:t xml:space="preserve">    Maintien de la certification</w:t>
      </w:r>
    </w:p>
    <w:p w:rsidR="009E08C8" w:rsidRDefault="009E08C8" w:rsidP="009E08C8">
      <w:pPr>
        <w:tabs>
          <w:tab w:val="left" w:pos="1440"/>
        </w:tabs>
        <w:spacing w:after="200" w:line="276" w:lineRule="auto"/>
        <w:jc w:val="both"/>
        <w:rPr>
          <w:rFonts w:cs="Arial"/>
          <w:spacing w:val="-3"/>
          <w:sz w:val="24"/>
          <w:szCs w:val="24"/>
          <w:lang w:val="fr-CA"/>
        </w:rPr>
      </w:pPr>
      <w:r w:rsidRPr="004C780C">
        <w:rPr>
          <w:rFonts w:cs="Arial"/>
          <w:spacing w:val="-3"/>
          <w:sz w:val="24"/>
          <w:szCs w:val="24"/>
          <w:lang w:val="fr-CA"/>
        </w:rPr>
        <w:t xml:space="preserve">Afin de maintenir </w:t>
      </w:r>
      <w:r w:rsidR="00AC63E4">
        <w:rPr>
          <w:rFonts w:cs="Arial"/>
          <w:spacing w:val="-3"/>
          <w:sz w:val="24"/>
          <w:szCs w:val="24"/>
          <w:lang w:val="fr-CA"/>
        </w:rPr>
        <w:t>leur certification IBSA</w:t>
      </w:r>
      <w:r w:rsidRPr="004C780C">
        <w:rPr>
          <w:rFonts w:cs="Arial"/>
          <w:spacing w:val="-3"/>
          <w:sz w:val="24"/>
          <w:szCs w:val="24"/>
          <w:lang w:val="fr-CA"/>
        </w:rPr>
        <w:t>, les arbitres doivent</w:t>
      </w:r>
      <w:r w:rsidR="00AC63E4">
        <w:rPr>
          <w:rFonts w:cs="Arial"/>
          <w:spacing w:val="-3"/>
          <w:sz w:val="24"/>
          <w:szCs w:val="24"/>
          <w:lang w:val="fr-CA"/>
        </w:rPr>
        <w:t xml:space="preserve"> : </w:t>
      </w:r>
    </w:p>
    <w:p w:rsidR="00AC63E4" w:rsidRDefault="00AC63E4" w:rsidP="00B2295E">
      <w:pPr>
        <w:pStyle w:val="Paragraphedeliste"/>
        <w:numPr>
          <w:ilvl w:val="0"/>
          <w:numId w:val="37"/>
        </w:numPr>
        <w:tabs>
          <w:tab w:val="left" w:pos="1440"/>
        </w:tabs>
        <w:spacing w:after="200" w:line="276" w:lineRule="auto"/>
        <w:jc w:val="both"/>
        <w:rPr>
          <w:rFonts w:cs="Arial"/>
          <w:sz w:val="24"/>
          <w:szCs w:val="24"/>
          <w:lang w:val="fr-CA"/>
        </w:rPr>
      </w:pPr>
      <w:r>
        <w:rPr>
          <w:rFonts w:cs="Arial"/>
          <w:sz w:val="24"/>
          <w:szCs w:val="24"/>
          <w:lang w:val="fr-CA"/>
        </w:rPr>
        <w:t xml:space="preserve">Payer un frais de 20 Euros pour </w:t>
      </w:r>
      <w:r w:rsidR="00C27FCD">
        <w:rPr>
          <w:rFonts w:cs="Arial"/>
          <w:sz w:val="24"/>
          <w:szCs w:val="24"/>
          <w:lang w:val="fr-CA"/>
        </w:rPr>
        <w:t>le maintien du passeport, avant le 31 mars de chaque année.</w:t>
      </w:r>
    </w:p>
    <w:p w:rsidR="00C27FCD" w:rsidRDefault="00C27FCD" w:rsidP="00B2295E">
      <w:pPr>
        <w:pStyle w:val="Paragraphedeliste"/>
        <w:numPr>
          <w:ilvl w:val="0"/>
          <w:numId w:val="37"/>
        </w:numPr>
        <w:tabs>
          <w:tab w:val="left" w:pos="1440"/>
        </w:tabs>
        <w:spacing w:after="200" w:line="276" w:lineRule="auto"/>
        <w:jc w:val="both"/>
        <w:rPr>
          <w:rFonts w:cs="Arial"/>
          <w:sz w:val="24"/>
          <w:szCs w:val="24"/>
          <w:lang w:val="fr-CA"/>
        </w:rPr>
      </w:pPr>
      <w:r>
        <w:rPr>
          <w:rFonts w:cs="Arial"/>
          <w:sz w:val="24"/>
          <w:szCs w:val="24"/>
          <w:lang w:val="fr-CA"/>
        </w:rPr>
        <w:t>Soumettre un « passeport électronique » au coordonnateur des arbitres d’IBSA avant le 31 décembre de chaque année.</w:t>
      </w:r>
    </w:p>
    <w:p w:rsidR="00C27FCD" w:rsidRDefault="00C27FCD" w:rsidP="00B2295E">
      <w:pPr>
        <w:pStyle w:val="Paragraphedeliste"/>
        <w:numPr>
          <w:ilvl w:val="0"/>
          <w:numId w:val="37"/>
        </w:numPr>
        <w:tabs>
          <w:tab w:val="left" w:pos="1440"/>
        </w:tabs>
        <w:spacing w:after="200" w:line="276" w:lineRule="auto"/>
        <w:jc w:val="both"/>
        <w:rPr>
          <w:rFonts w:cs="Arial"/>
          <w:sz w:val="24"/>
          <w:szCs w:val="24"/>
          <w:lang w:val="fr-CA"/>
        </w:rPr>
      </w:pPr>
      <w:r>
        <w:rPr>
          <w:rFonts w:cs="Arial"/>
          <w:sz w:val="24"/>
          <w:szCs w:val="24"/>
          <w:lang w:val="fr-CA"/>
        </w:rPr>
        <w:t>Inscrire toutes les parties arbitrées durant l’année dans le « passeport électronique » (les parties doivent être jouées selon les règlements d’IBSA).</w:t>
      </w:r>
    </w:p>
    <w:p w:rsidR="009E08C8" w:rsidRDefault="00C27FCD" w:rsidP="00C27FCD">
      <w:pPr>
        <w:tabs>
          <w:tab w:val="left" w:pos="1440"/>
        </w:tabs>
        <w:spacing w:after="200" w:line="276" w:lineRule="auto"/>
        <w:jc w:val="both"/>
        <w:rPr>
          <w:rFonts w:cs="Arial"/>
          <w:spacing w:val="-3"/>
          <w:sz w:val="24"/>
          <w:szCs w:val="24"/>
          <w:lang w:val="fr-CA"/>
        </w:rPr>
      </w:pPr>
      <w:r>
        <w:rPr>
          <w:rFonts w:cs="Arial"/>
          <w:sz w:val="24"/>
          <w:szCs w:val="24"/>
          <w:lang w:val="fr-CA"/>
        </w:rPr>
        <w:t>Annuellement, l</w:t>
      </w:r>
      <w:r w:rsidR="009E08C8" w:rsidRPr="004C780C">
        <w:rPr>
          <w:rFonts w:cs="Arial"/>
          <w:spacing w:val="-3"/>
          <w:sz w:val="24"/>
          <w:szCs w:val="24"/>
          <w:lang w:val="fr-CA"/>
        </w:rPr>
        <w:t>es arbitres de</w:t>
      </w:r>
      <w:r>
        <w:rPr>
          <w:rFonts w:cs="Arial"/>
          <w:spacing w:val="-3"/>
          <w:sz w:val="24"/>
          <w:szCs w:val="24"/>
          <w:lang w:val="fr-CA"/>
        </w:rPr>
        <w:t xml:space="preserve"> niveau I doivent arbitrer au minimum 4 parties à deux événements locaux ou internationaux différents (total de 8 parties).</w:t>
      </w:r>
    </w:p>
    <w:p w:rsidR="00C27FCD" w:rsidRDefault="00C27FCD" w:rsidP="00C27FCD">
      <w:pPr>
        <w:tabs>
          <w:tab w:val="left" w:pos="1440"/>
        </w:tabs>
        <w:spacing w:after="200" w:line="276" w:lineRule="auto"/>
        <w:jc w:val="both"/>
        <w:rPr>
          <w:rFonts w:cs="Arial"/>
          <w:spacing w:val="-3"/>
          <w:sz w:val="24"/>
          <w:szCs w:val="24"/>
          <w:lang w:val="fr-CA"/>
        </w:rPr>
      </w:pPr>
      <w:r>
        <w:rPr>
          <w:rFonts w:cs="Arial"/>
          <w:spacing w:val="-3"/>
          <w:sz w:val="24"/>
          <w:szCs w:val="24"/>
          <w:lang w:val="fr-CA"/>
        </w:rPr>
        <w:t>Annuellement, les arbitres de niveau II doivent arbitrer au minimum 3 parties à deux événements locaux ou internationaux pour un minimum de 6 parties, et arbitrer au minimum 5 parties à un événement international (total de 11 parties).</w:t>
      </w:r>
    </w:p>
    <w:p w:rsidR="00C27FCD" w:rsidRPr="004C780C" w:rsidRDefault="00C27FCD" w:rsidP="00C27FCD">
      <w:pPr>
        <w:tabs>
          <w:tab w:val="left" w:pos="1440"/>
        </w:tabs>
        <w:spacing w:after="200" w:line="276" w:lineRule="auto"/>
        <w:jc w:val="both"/>
        <w:rPr>
          <w:rFonts w:cs="Arial"/>
          <w:spacing w:val="-3"/>
          <w:sz w:val="24"/>
          <w:szCs w:val="24"/>
          <w:lang w:val="fr-CA"/>
        </w:rPr>
      </w:pPr>
      <w:r>
        <w:rPr>
          <w:rFonts w:cs="Arial"/>
          <w:spacing w:val="-3"/>
          <w:sz w:val="24"/>
          <w:szCs w:val="24"/>
          <w:lang w:val="fr-CA"/>
        </w:rPr>
        <w:t xml:space="preserve">Annuellement, les arbitres de niveau III </w:t>
      </w:r>
      <w:r w:rsidR="00577A36">
        <w:rPr>
          <w:rFonts w:cs="Arial"/>
          <w:spacing w:val="-3"/>
          <w:sz w:val="24"/>
          <w:szCs w:val="24"/>
          <w:lang w:val="fr-CA"/>
        </w:rPr>
        <w:t>doivent arbitrer au minimum 3 parties à deux événements locaux ou internationaux différents pour un total minimum de 6 parties, et arbitrer au minimum 5 parties à deux événements internationaux (total de 16 parties).</w:t>
      </w:r>
    </w:p>
    <w:p w:rsidR="009E08C8" w:rsidRDefault="009E08C8" w:rsidP="009E08C8">
      <w:pPr>
        <w:spacing w:after="200" w:line="276" w:lineRule="auto"/>
        <w:jc w:val="both"/>
        <w:rPr>
          <w:rFonts w:cs="Arial"/>
          <w:sz w:val="24"/>
          <w:szCs w:val="24"/>
          <w:lang w:val="fr-CA"/>
        </w:rPr>
      </w:pPr>
      <w:r>
        <w:rPr>
          <w:rFonts w:cs="Arial"/>
          <w:sz w:val="24"/>
          <w:szCs w:val="24"/>
          <w:lang w:val="fr-CA"/>
        </w:rPr>
        <w:t>5</w:t>
      </w:r>
      <w:r w:rsidR="00DD4502">
        <w:rPr>
          <w:rFonts w:cs="Arial"/>
          <w:sz w:val="24"/>
          <w:szCs w:val="24"/>
          <w:lang w:val="fr-CA"/>
        </w:rPr>
        <w:t>7</w:t>
      </w:r>
      <w:r>
        <w:rPr>
          <w:rFonts w:cs="Arial"/>
          <w:sz w:val="24"/>
          <w:szCs w:val="24"/>
          <w:lang w:val="fr-CA"/>
        </w:rPr>
        <w:t>.</w:t>
      </w:r>
      <w:r w:rsidR="00577A36">
        <w:rPr>
          <w:rFonts w:cs="Arial"/>
          <w:sz w:val="24"/>
          <w:szCs w:val="24"/>
          <w:lang w:val="fr-CA"/>
        </w:rPr>
        <w:t>8</w:t>
      </w:r>
      <w:r>
        <w:rPr>
          <w:rFonts w:cs="Arial"/>
          <w:sz w:val="24"/>
          <w:szCs w:val="24"/>
          <w:lang w:val="fr-CA"/>
        </w:rPr>
        <w:t xml:space="preserve">     Circonstances spéciales de maintien de certification</w:t>
      </w:r>
    </w:p>
    <w:p w:rsidR="009E08C8" w:rsidRDefault="00EC0130" w:rsidP="009E08C8">
      <w:pPr>
        <w:spacing w:after="200" w:line="276" w:lineRule="auto"/>
        <w:jc w:val="both"/>
        <w:rPr>
          <w:rFonts w:cs="Arial"/>
          <w:sz w:val="24"/>
          <w:szCs w:val="24"/>
          <w:lang w:val="fr-CA"/>
        </w:rPr>
      </w:pPr>
      <w:r>
        <w:rPr>
          <w:rFonts w:cs="Arial"/>
          <w:sz w:val="24"/>
          <w:szCs w:val="24"/>
          <w:lang w:val="fr-CA"/>
        </w:rPr>
        <w:t xml:space="preserve">Si un arbitre certifié n’atteint </w:t>
      </w:r>
      <w:r w:rsidR="009E08C8">
        <w:rPr>
          <w:rFonts w:cs="Arial"/>
          <w:sz w:val="24"/>
          <w:szCs w:val="24"/>
          <w:lang w:val="fr-CA"/>
        </w:rPr>
        <w:t xml:space="preserve">pas </w:t>
      </w:r>
      <w:r>
        <w:rPr>
          <w:rFonts w:cs="Arial"/>
          <w:sz w:val="24"/>
          <w:szCs w:val="24"/>
          <w:lang w:val="fr-CA"/>
        </w:rPr>
        <w:t>les</w:t>
      </w:r>
      <w:r w:rsidR="009E08C8">
        <w:rPr>
          <w:rFonts w:cs="Arial"/>
          <w:sz w:val="24"/>
          <w:szCs w:val="24"/>
          <w:lang w:val="fr-CA"/>
        </w:rPr>
        <w:t xml:space="preserve"> critères de certification annuelle, mais continue à payer ses frais de maintien, il/elle perdra sa certification comme suit : </w:t>
      </w:r>
    </w:p>
    <w:p w:rsidR="009E08C8" w:rsidRPr="00C42C34" w:rsidRDefault="009E08C8" w:rsidP="009E08C8">
      <w:pPr>
        <w:tabs>
          <w:tab w:val="left" w:pos="1440"/>
          <w:tab w:val="left" w:pos="2127"/>
        </w:tabs>
        <w:spacing w:after="200" w:line="276" w:lineRule="auto"/>
        <w:ind w:left="2126" w:hanging="1275"/>
        <w:jc w:val="both"/>
        <w:rPr>
          <w:rFonts w:cs="Arial"/>
          <w:color w:val="000000"/>
          <w:sz w:val="24"/>
          <w:szCs w:val="24"/>
          <w:lang w:val="fr-CA"/>
        </w:rPr>
      </w:pPr>
      <w:r w:rsidRPr="00C42C34">
        <w:rPr>
          <w:rFonts w:cs="Arial"/>
          <w:color w:val="000000"/>
          <w:sz w:val="24"/>
          <w:szCs w:val="24"/>
          <w:lang w:val="fr-CA"/>
        </w:rPr>
        <w:t>Niveau I</w:t>
      </w:r>
      <w:r w:rsidRPr="00C42C34">
        <w:rPr>
          <w:rFonts w:cs="Arial"/>
          <w:color w:val="000000"/>
          <w:sz w:val="24"/>
          <w:szCs w:val="24"/>
          <w:lang w:val="fr-CA"/>
        </w:rPr>
        <w:tab/>
        <w:t>Si une année est manquée, une requalification de niveau I sera requise.</w:t>
      </w:r>
    </w:p>
    <w:p w:rsidR="009E08C8" w:rsidRPr="00C42C34" w:rsidRDefault="009E08C8" w:rsidP="009E08C8">
      <w:pPr>
        <w:tabs>
          <w:tab w:val="left" w:pos="1440"/>
          <w:tab w:val="left" w:pos="2127"/>
        </w:tabs>
        <w:spacing w:after="200" w:line="276" w:lineRule="auto"/>
        <w:ind w:left="851"/>
        <w:jc w:val="both"/>
        <w:rPr>
          <w:rFonts w:cs="Arial"/>
          <w:color w:val="000000"/>
          <w:sz w:val="24"/>
          <w:szCs w:val="24"/>
          <w:lang w:val="fr-CA"/>
        </w:rPr>
      </w:pPr>
      <w:r w:rsidRPr="00C42C34">
        <w:rPr>
          <w:rFonts w:cs="Arial"/>
          <w:color w:val="000000"/>
          <w:sz w:val="24"/>
          <w:szCs w:val="24"/>
          <w:lang w:val="fr-CA"/>
        </w:rPr>
        <w:t>Niveau II</w:t>
      </w:r>
      <w:r w:rsidRPr="00C42C34">
        <w:rPr>
          <w:rFonts w:cs="Arial"/>
          <w:color w:val="000000"/>
          <w:sz w:val="24"/>
          <w:szCs w:val="24"/>
          <w:lang w:val="fr-CA"/>
        </w:rPr>
        <w:tab/>
        <w:t>Si une année est manquée, l’arbitre retombera au niveau I</w:t>
      </w:r>
    </w:p>
    <w:p w:rsidR="009E08C8" w:rsidRPr="00C42C34" w:rsidRDefault="009E08C8" w:rsidP="00EC0130">
      <w:pPr>
        <w:tabs>
          <w:tab w:val="left" w:pos="1440"/>
          <w:tab w:val="left" w:pos="2127"/>
        </w:tabs>
        <w:spacing w:after="200" w:line="276" w:lineRule="auto"/>
        <w:ind w:left="851"/>
        <w:jc w:val="both"/>
        <w:rPr>
          <w:rFonts w:cs="Arial"/>
          <w:color w:val="000000"/>
          <w:sz w:val="24"/>
          <w:szCs w:val="24"/>
          <w:lang w:val="fr-CA"/>
        </w:rPr>
      </w:pPr>
      <w:r w:rsidRPr="00C42C34">
        <w:rPr>
          <w:rFonts w:cs="Arial"/>
          <w:color w:val="000000"/>
          <w:sz w:val="24"/>
          <w:szCs w:val="24"/>
          <w:lang w:val="fr-CA"/>
        </w:rPr>
        <w:t>Niveau III</w:t>
      </w:r>
      <w:r w:rsidRPr="00C42C34">
        <w:rPr>
          <w:rFonts w:cs="Arial"/>
          <w:color w:val="000000"/>
          <w:sz w:val="24"/>
          <w:szCs w:val="24"/>
          <w:lang w:val="fr-CA"/>
        </w:rPr>
        <w:tab/>
        <w:t>Si une année est manquée, l’arbitre re</w:t>
      </w:r>
      <w:r w:rsidR="00EC0130">
        <w:rPr>
          <w:rFonts w:cs="Arial"/>
          <w:color w:val="000000"/>
          <w:sz w:val="24"/>
          <w:szCs w:val="24"/>
          <w:lang w:val="fr-CA"/>
        </w:rPr>
        <w:t>tombera au niveau II</w:t>
      </w:r>
    </w:p>
    <w:p w:rsidR="00EC0130" w:rsidRDefault="00EC0130" w:rsidP="009E08C8">
      <w:pPr>
        <w:tabs>
          <w:tab w:val="left" w:pos="1440"/>
        </w:tabs>
        <w:spacing w:after="200" w:line="276" w:lineRule="auto"/>
        <w:jc w:val="both"/>
        <w:rPr>
          <w:rFonts w:cs="Arial"/>
          <w:sz w:val="24"/>
          <w:szCs w:val="24"/>
          <w:lang w:val="fr-CA"/>
        </w:rPr>
      </w:pPr>
      <w:r>
        <w:rPr>
          <w:rFonts w:cs="Arial"/>
          <w:sz w:val="24"/>
          <w:szCs w:val="24"/>
          <w:lang w:val="fr-CA"/>
        </w:rPr>
        <w:t xml:space="preserve">Si un arbitre n’atteint pas </w:t>
      </w:r>
      <w:r w:rsidR="009E08C8">
        <w:rPr>
          <w:rFonts w:cs="Arial"/>
          <w:sz w:val="24"/>
          <w:szCs w:val="24"/>
          <w:lang w:val="fr-CA"/>
        </w:rPr>
        <w:t>les critères de certification lors d’une année, il/elle</w:t>
      </w:r>
      <w:r>
        <w:rPr>
          <w:rFonts w:cs="Arial"/>
          <w:sz w:val="24"/>
          <w:szCs w:val="24"/>
          <w:lang w:val="fr-CA"/>
        </w:rPr>
        <w:t xml:space="preserve"> peut soumettre son passeport,</w:t>
      </w:r>
      <w:r w:rsidR="009E08C8">
        <w:rPr>
          <w:rFonts w:cs="Arial"/>
          <w:sz w:val="24"/>
          <w:szCs w:val="24"/>
          <w:lang w:val="fr-CA"/>
        </w:rPr>
        <w:t xml:space="preserve"> les frais de maintien </w:t>
      </w:r>
      <w:r>
        <w:rPr>
          <w:rFonts w:cs="Arial"/>
          <w:sz w:val="24"/>
          <w:szCs w:val="24"/>
          <w:lang w:val="fr-CA"/>
        </w:rPr>
        <w:t>et</w:t>
      </w:r>
      <w:r w:rsidR="009E08C8">
        <w:rPr>
          <w:rFonts w:cs="Arial"/>
          <w:sz w:val="24"/>
          <w:szCs w:val="24"/>
          <w:lang w:val="fr-CA"/>
        </w:rPr>
        <w:t xml:space="preserve"> une lettre</w:t>
      </w:r>
      <w:r>
        <w:rPr>
          <w:rFonts w:cs="Arial"/>
          <w:sz w:val="24"/>
          <w:szCs w:val="24"/>
          <w:lang w:val="fr-CA"/>
        </w:rPr>
        <w:t xml:space="preserve"> au Coordonnateur des arbitres de goalball b’IBSA</w:t>
      </w:r>
      <w:r w:rsidR="009E08C8">
        <w:rPr>
          <w:rFonts w:cs="Arial"/>
          <w:sz w:val="24"/>
          <w:szCs w:val="24"/>
          <w:lang w:val="fr-CA"/>
        </w:rPr>
        <w:t xml:space="preserve"> expliquant les raisons qui l’ont empêché d’atteindre les critères</w:t>
      </w:r>
      <w:r>
        <w:rPr>
          <w:rFonts w:cs="Arial"/>
          <w:sz w:val="24"/>
          <w:szCs w:val="24"/>
          <w:lang w:val="fr-CA"/>
        </w:rPr>
        <w:t xml:space="preserve"> annuels. </w:t>
      </w:r>
      <w:r w:rsidR="009E08C8">
        <w:rPr>
          <w:rFonts w:cs="Arial"/>
          <w:sz w:val="24"/>
          <w:szCs w:val="24"/>
          <w:lang w:val="fr-CA"/>
        </w:rPr>
        <w:t>Après avoir lu la lettre</w:t>
      </w:r>
      <w:r>
        <w:rPr>
          <w:rFonts w:cs="Arial"/>
          <w:sz w:val="24"/>
          <w:szCs w:val="24"/>
          <w:lang w:val="fr-CA"/>
        </w:rPr>
        <w:t xml:space="preserve"> de l’arbitre</w:t>
      </w:r>
      <w:r w:rsidR="009E08C8">
        <w:rPr>
          <w:rFonts w:cs="Arial"/>
          <w:sz w:val="24"/>
          <w:szCs w:val="24"/>
          <w:lang w:val="fr-CA"/>
        </w:rPr>
        <w:t>,</w:t>
      </w:r>
      <w:r>
        <w:rPr>
          <w:rFonts w:cs="Arial"/>
          <w:sz w:val="24"/>
          <w:szCs w:val="24"/>
          <w:lang w:val="fr-CA"/>
        </w:rPr>
        <w:t xml:space="preserve"> le Coordonnateur des arbitres de goalball d’IBSA</w:t>
      </w:r>
      <w:r w:rsidR="009E08C8">
        <w:rPr>
          <w:rFonts w:cs="Arial"/>
          <w:sz w:val="24"/>
          <w:szCs w:val="24"/>
          <w:lang w:val="fr-CA"/>
        </w:rPr>
        <w:t>, en consulta</w:t>
      </w:r>
      <w:r>
        <w:rPr>
          <w:rFonts w:cs="Arial"/>
          <w:sz w:val="24"/>
          <w:szCs w:val="24"/>
          <w:lang w:val="fr-CA"/>
        </w:rPr>
        <w:t>tion avec</w:t>
      </w:r>
      <w:r w:rsidR="009E08C8">
        <w:rPr>
          <w:rFonts w:cs="Arial"/>
          <w:sz w:val="24"/>
          <w:szCs w:val="24"/>
          <w:lang w:val="fr-CA"/>
        </w:rPr>
        <w:t xml:space="preserve"> le </w:t>
      </w:r>
      <w:r>
        <w:rPr>
          <w:rFonts w:cs="Arial"/>
          <w:sz w:val="24"/>
          <w:szCs w:val="24"/>
          <w:lang w:val="fr-CA"/>
        </w:rPr>
        <w:t>sous-</w:t>
      </w:r>
      <w:r w:rsidR="009E08C8">
        <w:rPr>
          <w:rFonts w:cs="Arial"/>
          <w:sz w:val="24"/>
          <w:szCs w:val="24"/>
          <w:lang w:val="fr-CA"/>
        </w:rPr>
        <w:t xml:space="preserve">comité de goalball, décidera si la certification sera maintenue ou non. </w:t>
      </w:r>
    </w:p>
    <w:p w:rsidR="009E08C8" w:rsidRDefault="009E08C8" w:rsidP="009E08C8">
      <w:pPr>
        <w:tabs>
          <w:tab w:val="left" w:pos="1440"/>
        </w:tabs>
        <w:spacing w:after="200" w:line="276" w:lineRule="auto"/>
        <w:jc w:val="both"/>
        <w:rPr>
          <w:rFonts w:cs="Arial"/>
          <w:sz w:val="24"/>
          <w:szCs w:val="24"/>
          <w:lang w:val="fr-CA"/>
        </w:rPr>
      </w:pPr>
      <w:r>
        <w:rPr>
          <w:rFonts w:cs="Arial"/>
          <w:sz w:val="24"/>
          <w:szCs w:val="24"/>
          <w:lang w:val="fr-CA"/>
        </w:rPr>
        <w:t>Si un arbitre ne paie pas ses frais avant la date limite du 31</w:t>
      </w:r>
      <w:r w:rsidR="00EC0130">
        <w:rPr>
          <w:rFonts w:cs="Arial"/>
          <w:sz w:val="24"/>
          <w:szCs w:val="24"/>
          <w:lang w:val="fr-CA"/>
        </w:rPr>
        <w:t xml:space="preserve"> mars, ou n’envoie pas son passeport électronique avant la date limite du 31 décembre, </w:t>
      </w:r>
      <w:r>
        <w:rPr>
          <w:rFonts w:cs="Arial"/>
          <w:sz w:val="24"/>
          <w:szCs w:val="24"/>
          <w:lang w:val="fr-CA"/>
        </w:rPr>
        <w:t xml:space="preserve">il/elle sera </w:t>
      </w:r>
      <w:r w:rsidR="00EC0130">
        <w:rPr>
          <w:rFonts w:cs="Arial"/>
          <w:sz w:val="24"/>
          <w:szCs w:val="24"/>
          <w:lang w:val="fr-CA"/>
        </w:rPr>
        <w:t>retiré</w:t>
      </w:r>
      <w:r>
        <w:rPr>
          <w:rFonts w:cs="Arial"/>
          <w:sz w:val="24"/>
          <w:szCs w:val="24"/>
          <w:lang w:val="fr-CA"/>
        </w:rPr>
        <w:t xml:space="preserve"> du programme des arbitres</w:t>
      </w:r>
      <w:r w:rsidR="00EC0130">
        <w:rPr>
          <w:rFonts w:cs="Arial"/>
          <w:sz w:val="24"/>
          <w:szCs w:val="24"/>
          <w:lang w:val="fr-CA"/>
        </w:rPr>
        <w:t>,</w:t>
      </w:r>
      <w:r>
        <w:rPr>
          <w:rFonts w:cs="Arial"/>
          <w:sz w:val="24"/>
          <w:szCs w:val="24"/>
          <w:lang w:val="fr-CA"/>
        </w:rPr>
        <w:t xml:space="preserve"> perdra sa ce</w:t>
      </w:r>
      <w:r w:rsidR="00EC0130">
        <w:rPr>
          <w:rFonts w:cs="Arial"/>
          <w:sz w:val="24"/>
          <w:szCs w:val="24"/>
          <w:lang w:val="fr-CA"/>
        </w:rPr>
        <w:t>rtification d’arbitre de l’IBSA et perdra le droit d’arbitrer à tous les événements majeurs d’IBSA.</w:t>
      </w:r>
    </w:p>
    <w:p w:rsidR="009E08C8" w:rsidRDefault="009E08C8" w:rsidP="009E08C8">
      <w:pPr>
        <w:tabs>
          <w:tab w:val="left" w:pos="1440"/>
        </w:tabs>
        <w:spacing w:after="200" w:line="276" w:lineRule="auto"/>
        <w:jc w:val="both"/>
        <w:rPr>
          <w:rFonts w:cs="Arial"/>
          <w:sz w:val="24"/>
          <w:szCs w:val="24"/>
          <w:lang w:val="fr-CA"/>
        </w:rPr>
      </w:pPr>
      <w:r>
        <w:rPr>
          <w:rFonts w:cs="Arial"/>
          <w:sz w:val="24"/>
          <w:szCs w:val="24"/>
          <w:lang w:val="fr-CA"/>
        </w:rPr>
        <w:t>5</w:t>
      </w:r>
      <w:r w:rsidR="00DD4502">
        <w:rPr>
          <w:rFonts w:cs="Arial"/>
          <w:sz w:val="24"/>
          <w:szCs w:val="24"/>
          <w:lang w:val="fr-CA"/>
        </w:rPr>
        <w:t>7</w:t>
      </w:r>
      <w:r>
        <w:rPr>
          <w:rFonts w:cs="Arial"/>
          <w:sz w:val="24"/>
          <w:szCs w:val="24"/>
          <w:lang w:val="fr-CA"/>
        </w:rPr>
        <w:t xml:space="preserve">.9   </w:t>
      </w:r>
      <w:r w:rsidRPr="004C780C">
        <w:rPr>
          <w:rFonts w:cs="Arial"/>
          <w:spacing w:val="-3"/>
          <w:sz w:val="24"/>
          <w:szCs w:val="24"/>
          <w:lang w:val="fr-CA"/>
        </w:rPr>
        <w:t xml:space="preserve">Nomination des arbitres et </w:t>
      </w:r>
      <w:r w:rsidR="000A0BC4">
        <w:rPr>
          <w:rFonts w:cs="Arial"/>
          <w:spacing w:val="-3"/>
          <w:sz w:val="24"/>
          <w:szCs w:val="24"/>
          <w:lang w:val="fr-CA"/>
        </w:rPr>
        <w:t>officiels mineurs</w:t>
      </w:r>
    </w:p>
    <w:p w:rsidR="009E08C8" w:rsidRDefault="000A0BC4" w:rsidP="009E08C8">
      <w:pPr>
        <w:tabs>
          <w:tab w:val="left" w:pos="1440"/>
        </w:tabs>
        <w:spacing w:after="200" w:line="276" w:lineRule="auto"/>
        <w:jc w:val="both"/>
        <w:rPr>
          <w:rFonts w:cs="Arial"/>
          <w:sz w:val="24"/>
          <w:szCs w:val="24"/>
          <w:lang w:val="fr-CA"/>
        </w:rPr>
      </w:pPr>
      <w:r>
        <w:rPr>
          <w:rFonts w:cs="Arial"/>
          <w:sz w:val="24"/>
          <w:szCs w:val="24"/>
          <w:lang w:val="fr-CA"/>
        </w:rPr>
        <w:t>Le sous-comité de goalball d’IBSA, en consultation avec le groupe consultatif des arbitres, approuvera et nommera les arbitres et officiels mineurs pour les Jeux paralympiques, les Championnats mondiaux et régionaux, les tournois de qualification ou les Jeux Para/IBSA.</w:t>
      </w:r>
    </w:p>
    <w:p w:rsidR="000A0BC4" w:rsidRPr="000A0BC4" w:rsidRDefault="000A0BC4" w:rsidP="00B2295E">
      <w:pPr>
        <w:pStyle w:val="Paragraphedeliste"/>
        <w:numPr>
          <w:ilvl w:val="0"/>
          <w:numId w:val="30"/>
        </w:numPr>
        <w:tabs>
          <w:tab w:val="left" w:pos="709"/>
          <w:tab w:val="left" w:pos="1440"/>
        </w:tabs>
        <w:spacing w:after="200" w:line="276" w:lineRule="auto"/>
        <w:jc w:val="both"/>
        <w:rPr>
          <w:rFonts w:cs="Arial"/>
          <w:sz w:val="24"/>
          <w:szCs w:val="24"/>
          <w:lang w:val="fr-CA"/>
        </w:rPr>
      </w:pPr>
      <w:r w:rsidRPr="000A0BC4">
        <w:rPr>
          <w:rFonts w:cs="Arial"/>
          <w:b/>
          <w:sz w:val="24"/>
          <w:szCs w:val="24"/>
          <w:lang w:val="fr-CA"/>
        </w:rPr>
        <w:t>Procédures de clinique</w:t>
      </w:r>
    </w:p>
    <w:p w:rsidR="000A0BC4" w:rsidRPr="000A0BC4" w:rsidRDefault="000A0BC4" w:rsidP="00386905">
      <w:pPr>
        <w:pStyle w:val="Paragraphedeliste"/>
        <w:tabs>
          <w:tab w:val="left" w:pos="709"/>
          <w:tab w:val="left" w:pos="1440"/>
        </w:tabs>
        <w:spacing w:after="200" w:line="276" w:lineRule="auto"/>
        <w:ind w:left="0"/>
        <w:contextualSpacing w:val="0"/>
        <w:jc w:val="both"/>
        <w:rPr>
          <w:rFonts w:cs="Arial"/>
          <w:sz w:val="24"/>
          <w:szCs w:val="24"/>
          <w:lang w:val="fr-CA"/>
        </w:rPr>
      </w:pPr>
    </w:p>
    <w:p w:rsidR="000A0BC4" w:rsidRDefault="00386905" w:rsidP="00B2295E">
      <w:pPr>
        <w:pStyle w:val="Paragraphedeliste"/>
        <w:numPr>
          <w:ilvl w:val="1"/>
          <w:numId w:val="38"/>
        </w:numPr>
        <w:tabs>
          <w:tab w:val="left" w:pos="709"/>
          <w:tab w:val="left" w:pos="1440"/>
        </w:tabs>
        <w:spacing w:after="200" w:line="276" w:lineRule="auto"/>
        <w:contextualSpacing w:val="0"/>
        <w:jc w:val="both"/>
        <w:rPr>
          <w:rFonts w:cs="Arial"/>
          <w:sz w:val="24"/>
          <w:szCs w:val="24"/>
          <w:lang w:val="fr-CA"/>
        </w:rPr>
      </w:pPr>
      <w:r>
        <w:rPr>
          <w:rFonts w:cs="Arial"/>
          <w:sz w:val="24"/>
          <w:szCs w:val="24"/>
          <w:lang w:val="fr-CA"/>
        </w:rPr>
        <w:t>Pour commencer, il faut choisir la date et le lieu de la clinique.</w:t>
      </w:r>
    </w:p>
    <w:p w:rsidR="00386905" w:rsidRDefault="00095288" w:rsidP="00095288">
      <w:pPr>
        <w:pStyle w:val="Paragraphedeliste"/>
        <w:tabs>
          <w:tab w:val="left" w:pos="709"/>
          <w:tab w:val="left" w:pos="1440"/>
        </w:tabs>
        <w:spacing w:after="200" w:line="276" w:lineRule="auto"/>
        <w:ind w:left="0"/>
        <w:contextualSpacing w:val="0"/>
        <w:jc w:val="both"/>
        <w:rPr>
          <w:rFonts w:cs="Arial"/>
          <w:sz w:val="24"/>
          <w:szCs w:val="24"/>
          <w:lang w:val="fr-CA"/>
        </w:rPr>
      </w:pPr>
      <w:r>
        <w:rPr>
          <w:rFonts w:cs="Arial"/>
          <w:sz w:val="24"/>
          <w:szCs w:val="24"/>
          <w:lang w:val="fr-CA"/>
        </w:rPr>
        <w:t>58.2</w:t>
      </w:r>
      <w:r>
        <w:rPr>
          <w:rFonts w:cs="Arial"/>
          <w:sz w:val="24"/>
          <w:szCs w:val="24"/>
          <w:lang w:val="fr-CA"/>
        </w:rPr>
        <w:tab/>
      </w:r>
      <w:r w:rsidR="00386905">
        <w:rPr>
          <w:rFonts w:cs="Arial"/>
          <w:sz w:val="24"/>
          <w:szCs w:val="24"/>
          <w:lang w:val="fr-CA"/>
        </w:rPr>
        <w:t>A</w:t>
      </w:r>
      <w:r>
        <w:rPr>
          <w:rFonts w:cs="Arial"/>
          <w:sz w:val="24"/>
          <w:szCs w:val="24"/>
          <w:lang w:val="fr-CA"/>
        </w:rPr>
        <w:t>viser le coordonnateur des arbitres de goalball d’IBSA (idéalement avec 90 jours d’avance) du nom de l’association nationale, l’endroit et la date, le nombre de participants de chaque niveau, et les détails du paiement des frais.</w:t>
      </w:r>
    </w:p>
    <w:p w:rsidR="00095288" w:rsidRDefault="00095288" w:rsidP="00095288">
      <w:pPr>
        <w:pStyle w:val="Paragraphedeliste"/>
        <w:tabs>
          <w:tab w:val="left" w:pos="709"/>
          <w:tab w:val="left" w:pos="1440"/>
        </w:tabs>
        <w:spacing w:after="200" w:line="276" w:lineRule="auto"/>
        <w:ind w:left="0"/>
        <w:contextualSpacing w:val="0"/>
        <w:jc w:val="both"/>
        <w:rPr>
          <w:rFonts w:cs="Arial"/>
          <w:sz w:val="24"/>
          <w:szCs w:val="24"/>
          <w:lang w:val="fr-CA"/>
        </w:rPr>
      </w:pPr>
      <w:r>
        <w:rPr>
          <w:rFonts w:cs="Arial"/>
          <w:sz w:val="24"/>
          <w:szCs w:val="24"/>
          <w:lang w:val="fr-CA"/>
        </w:rPr>
        <w:t>58.3</w:t>
      </w:r>
      <w:r>
        <w:rPr>
          <w:rFonts w:cs="Arial"/>
          <w:sz w:val="24"/>
          <w:szCs w:val="24"/>
          <w:lang w:val="fr-CA"/>
        </w:rPr>
        <w:tab/>
        <w:t>Le coordonnateur des arbitres de goalball d’IBSA émettra alors un appel pour un instructeur parmi tous les arbitres qualifiés éligibles à donner la clinique. Si les organisateurs ont déjà un instructeur qualifié sur place, le Coordonnateur des arbitres de goalball d’IBSA peut confirmer directement la disponibilité de cet instructeur.</w:t>
      </w:r>
    </w:p>
    <w:p w:rsidR="00095288" w:rsidRDefault="00095288" w:rsidP="00095288">
      <w:pPr>
        <w:pStyle w:val="Paragraphedeliste"/>
        <w:tabs>
          <w:tab w:val="left" w:pos="709"/>
          <w:tab w:val="left" w:pos="1440"/>
        </w:tabs>
        <w:spacing w:after="200" w:line="276" w:lineRule="auto"/>
        <w:ind w:left="0"/>
        <w:contextualSpacing w:val="0"/>
        <w:jc w:val="both"/>
        <w:rPr>
          <w:rFonts w:cs="Arial"/>
          <w:sz w:val="24"/>
          <w:szCs w:val="24"/>
          <w:lang w:val="fr-CA"/>
        </w:rPr>
      </w:pPr>
      <w:r>
        <w:rPr>
          <w:rFonts w:cs="Arial"/>
          <w:sz w:val="24"/>
          <w:szCs w:val="24"/>
          <w:lang w:val="fr-CA"/>
        </w:rPr>
        <w:t>58.4</w:t>
      </w:r>
      <w:r>
        <w:rPr>
          <w:rFonts w:cs="Arial"/>
          <w:sz w:val="24"/>
          <w:szCs w:val="24"/>
          <w:lang w:val="fr-CA"/>
        </w:rPr>
        <w:tab/>
        <w:t>La clinique doit avoir lieu en conjonction avec un tournoi/des pratiques afin d’effectuer des évaluations pratiques.</w:t>
      </w:r>
    </w:p>
    <w:p w:rsidR="00095288" w:rsidRDefault="00095288" w:rsidP="00095288">
      <w:pPr>
        <w:pStyle w:val="Paragraphedeliste"/>
        <w:tabs>
          <w:tab w:val="left" w:pos="709"/>
          <w:tab w:val="left" w:pos="1440"/>
        </w:tabs>
        <w:spacing w:after="200" w:line="276" w:lineRule="auto"/>
        <w:ind w:left="0"/>
        <w:contextualSpacing w:val="0"/>
        <w:jc w:val="both"/>
        <w:rPr>
          <w:rFonts w:cs="Arial"/>
          <w:sz w:val="24"/>
          <w:szCs w:val="24"/>
          <w:lang w:val="fr-CA"/>
        </w:rPr>
      </w:pPr>
      <w:r>
        <w:rPr>
          <w:rFonts w:cs="Arial"/>
          <w:sz w:val="24"/>
          <w:szCs w:val="24"/>
          <w:lang w:val="fr-CA"/>
        </w:rPr>
        <w:t>58.5</w:t>
      </w:r>
      <w:r>
        <w:rPr>
          <w:rFonts w:cs="Arial"/>
          <w:sz w:val="24"/>
          <w:szCs w:val="24"/>
          <w:lang w:val="fr-CA"/>
        </w:rPr>
        <w:tab/>
        <w:t>Après que le coordonnateur des arbitres de goalball d’IBSA ait reçu l’information concernant les inscriptions et le paiement des frais, le coordonnateur des arbitres de goalball d’IBSA fournira à l’instructeur tout le matériel de cours et d’examen requis.</w:t>
      </w:r>
    </w:p>
    <w:p w:rsidR="00095288" w:rsidRDefault="00095288" w:rsidP="00095288">
      <w:pPr>
        <w:pStyle w:val="Paragraphedeliste"/>
        <w:tabs>
          <w:tab w:val="left" w:pos="709"/>
          <w:tab w:val="left" w:pos="1440"/>
        </w:tabs>
        <w:spacing w:after="200" w:line="276" w:lineRule="auto"/>
        <w:ind w:left="0"/>
        <w:contextualSpacing w:val="0"/>
        <w:jc w:val="both"/>
        <w:rPr>
          <w:rFonts w:cs="Arial"/>
          <w:sz w:val="24"/>
          <w:szCs w:val="24"/>
          <w:lang w:val="fr-CA"/>
        </w:rPr>
      </w:pPr>
      <w:r>
        <w:rPr>
          <w:rFonts w:cs="Arial"/>
          <w:sz w:val="24"/>
          <w:szCs w:val="24"/>
          <w:lang w:val="fr-CA"/>
        </w:rPr>
        <w:t>58.6</w:t>
      </w:r>
      <w:r>
        <w:rPr>
          <w:rFonts w:cs="Arial"/>
          <w:sz w:val="24"/>
          <w:szCs w:val="24"/>
          <w:lang w:val="fr-CA"/>
        </w:rPr>
        <w:tab/>
        <w:t>Frais d’inscription</w:t>
      </w:r>
    </w:p>
    <w:p w:rsidR="00095288" w:rsidRDefault="00095288" w:rsidP="00095288">
      <w:pPr>
        <w:pStyle w:val="Paragraphedeliste"/>
        <w:tabs>
          <w:tab w:val="left" w:pos="709"/>
          <w:tab w:val="left" w:pos="1440"/>
        </w:tabs>
        <w:spacing w:after="200" w:line="276" w:lineRule="auto"/>
        <w:ind w:left="0"/>
        <w:contextualSpacing w:val="0"/>
        <w:jc w:val="both"/>
        <w:rPr>
          <w:rFonts w:cs="Arial"/>
          <w:sz w:val="24"/>
          <w:szCs w:val="24"/>
          <w:lang w:val="fr-CA"/>
        </w:rPr>
      </w:pPr>
      <w:r>
        <w:rPr>
          <w:rFonts w:cs="Arial"/>
          <w:sz w:val="24"/>
          <w:szCs w:val="24"/>
          <w:lang w:val="fr-CA"/>
        </w:rPr>
        <w:t>Les frais pour les cliniques pour la période 2014-2017 sont :</w:t>
      </w:r>
    </w:p>
    <w:p w:rsidR="001E427F" w:rsidRPr="000A0BC4" w:rsidRDefault="001E427F" w:rsidP="00B2295E">
      <w:pPr>
        <w:pStyle w:val="Paragraphedeliste"/>
        <w:numPr>
          <w:ilvl w:val="0"/>
          <w:numId w:val="39"/>
        </w:numPr>
        <w:tabs>
          <w:tab w:val="left" w:pos="709"/>
          <w:tab w:val="left" w:pos="2268"/>
        </w:tabs>
        <w:spacing w:line="276" w:lineRule="auto"/>
        <w:ind w:left="714" w:hanging="357"/>
        <w:contextualSpacing w:val="0"/>
        <w:jc w:val="both"/>
        <w:rPr>
          <w:rFonts w:cs="Arial"/>
          <w:sz w:val="24"/>
          <w:szCs w:val="24"/>
          <w:lang w:val="fr-CA"/>
        </w:rPr>
      </w:pPr>
      <w:r>
        <w:rPr>
          <w:rFonts w:cs="Arial"/>
          <w:sz w:val="24"/>
          <w:szCs w:val="24"/>
          <w:lang w:val="fr-CA"/>
        </w:rPr>
        <w:t>Niveau I</w:t>
      </w:r>
      <w:r>
        <w:rPr>
          <w:rFonts w:cs="Arial"/>
          <w:sz w:val="24"/>
          <w:szCs w:val="24"/>
          <w:lang w:val="fr-CA"/>
        </w:rPr>
        <w:tab/>
        <w:t>20,00</w:t>
      </w:r>
      <w:r>
        <w:rPr>
          <w:rFonts w:ascii="Cambria" w:hAnsi="Cambria" w:cs="Arial"/>
          <w:sz w:val="24"/>
          <w:szCs w:val="24"/>
          <w:lang w:val="fr-CA"/>
        </w:rPr>
        <w:t>€</w:t>
      </w:r>
    </w:p>
    <w:p w:rsidR="0053750F" w:rsidRPr="000A0BC4" w:rsidRDefault="001E427F" w:rsidP="00B2295E">
      <w:pPr>
        <w:pStyle w:val="Paragraphedeliste"/>
        <w:numPr>
          <w:ilvl w:val="0"/>
          <w:numId w:val="39"/>
        </w:numPr>
        <w:tabs>
          <w:tab w:val="left" w:pos="709"/>
          <w:tab w:val="left" w:pos="2268"/>
        </w:tabs>
        <w:spacing w:line="276" w:lineRule="auto"/>
        <w:ind w:left="714" w:hanging="357"/>
        <w:contextualSpacing w:val="0"/>
        <w:jc w:val="both"/>
        <w:rPr>
          <w:rFonts w:cs="Arial"/>
          <w:sz w:val="24"/>
          <w:szCs w:val="24"/>
          <w:lang w:val="fr-CA"/>
        </w:rPr>
      </w:pPr>
      <w:r w:rsidRPr="001E427F">
        <w:rPr>
          <w:rFonts w:cs="Arial"/>
          <w:sz w:val="24"/>
          <w:szCs w:val="24"/>
          <w:lang w:val="fr-CA"/>
        </w:rPr>
        <w:t>N</w:t>
      </w:r>
      <w:r>
        <w:rPr>
          <w:rFonts w:cs="Arial"/>
          <w:sz w:val="24"/>
          <w:szCs w:val="24"/>
          <w:lang w:val="fr-CA"/>
        </w:rPr>
        <w:t xml:space="preserve">iveau II </w:t>
      </w:r>
      <w:r>
        <w:rPr>
          <w:rFonts w:cs="Arial"/>
          <w:sz w:val="24"/>
          <w:szCs w:val="24"/>
          <w:lang w:val="fr-CA"/>
        </w:rPr>
        <w:tab/>
        <w:t>40,00</w:t>
      </w:r>
      <w:r w:rsidR="0053750F">
        <w:rPr>
          <w:rFonts w:ascii="Cambria" w:hAnsi="Cambria" w:cs="Arial"/>
          <w:sz w:val="24"/>
          <w:szCs w:val="24"/>
          <w:lang w:val="fr-CA"/>
        </w:rPr>
        <w:t>€</w:t>
      </w:r>
    </w:p>
    <w:p w:rsidR="0053750F" w:rsidRPr="000A0BC4" w:rsidRDefault="0053750F" w:rsidP="00B2295E">
      <w:pPr>
        <w:pStyle w:val="Paragraphedeliste"/>
        <w:numPr>
          <w:ilvl w:val="0"/>
          <w:numId w:val="39"/>
        </w:numPr>
        <w:tabs>
          <w:tab w:val="left" w:pos="709"/>
          <w:tab w:val="left" w:pos="2268"/>
        </w:tabs>
        <w:spacing w:after="200" w:line="276" w:lineRule="auto"/>
        <w:contextualSpacing w:val="0"/>
        <w:jc w:val="both"/>
        <w:rPr>
          <w:rFonts w:cs="Arial"/>
          <w:sz w:val="24"/>
          <w:szCs w:val="24"/>
          <w:lang w:val="fr-CA"/>
        </w:rPr>
      </w:pPr>
      <w:r>
        <w:rPr>
          <w:rFonts w:cs="Arial"/>
          <w:sz w:val="24"/>
          <w:szCs w:val="24"/>
          <w:lang w:val="fr-CA"/>
        </w:rPr>
        <w:t>Niveau III</w:t>
      </w:r>
      <w:r>
        <w:rPr>
          <w:rFonts w:cs="Arial"/>
          <w:sz w:val="24"/>
          <w:szCs w:val="24"/>
          <w:lang w:val="fr-CA"/>
        </w:rPr>
        <w:tab/>
        <w:t>80,00</w:t>
      </w:r>
      <w:r>
        <w:rPr>
          <w:rFonts w:ascii="Cambria" w:hAnsi="Cambria" w:cs="Arial"/>
          <w:sz w:val="24"/>
          <w:szCs w:val="24"/>
          <w:lang w:val="fr-CA"/>
        </w:rPr>
        <w:t>€</w:t>
      </w:r>
    </w:p>
    <w:p w:rsidR="009E08C8" w:rsidRDefault="0053750F" w:rsidP="0053750F">
      <w:pPr>
        <w:tabs>
          <w:tab w:val="left" w:pos="709"/>
          <w:tab w:val="left" w:pos="2268"/>
        </w:tabs>
        <w:spacing w:after="200" w:line="276" w:lineRule="auto"/>
        <w:ind w:right="51"/>
        <w:jc w:val="both"/>
        <w:rPr>
          <w:rFonts w:cs="Arial"/>
          <w:sz w:val="24"/>
          <w:szCs w:val="24"/>
          <w:lang w:val="fr-CA"/>
        </w:rPr>
      </w:pPr>
      <w:r>
        <w:rPr>
          <w:rFonts w:cs="Arial"/>
          <w:sz w:val="24"/>
          <w:szCs w:val="24"/>
          <w:lang w:val="fr-CA"/>
        </w:rPr>
        <w:t>Tout arbitre qui participe à une clinique de recertification quadriennale du sous-comité de goalball d’IBSA et qui paie les frais d’inscription à la clinique n’aura pas à payer les frais de maintien pour la même année. Si l’arbitre a déjà payé les frais de maintien de la certification, il/elle n’aura pas à payer de frais l’année suivante.</w:t>
      </w:r>
    </w:p>
    <w:p w:rsidR="0053750F" w:rsidRDefault="0053750F" w:rsidP="0053750F">
      <w:pPr>
        <w:tabs>
          <w:tab w:val="left" w:pos="709"/>
          <w:tab w:val="left" w:pos="2268"/>
        </w:tabs>
        <w:spacing w:after="200" w:line="276" w:lineRule="auto"/>
        <w:ind w:right="51"/>
        <w:jc w:val="both"/>
        <w:rPr>
          <w:rFonts w:cs="Arial"/>
          <w:sz w:val="24"/>
          <w:szCs w:val="24"/>
          <w:lang w:val="fr-CA"/>
        </w:rPr>
      </w:pPr>
      <w:r>
        <w:rPr>
          <w:rFonts w:cs="Arial"/>
          <w:sz w:val="24"/>
          <w:szCs w:val="24"/>
          <w:lang w:val="fr-CA"/>
        </w:rPr>
        <w:t xml:space="preserve">58.7 </w:t>
      </w:r>
      <w:r>
        <w:rPr>
          <w:rFonts w:cs="Arial"/>
          <w:sz w:val="24"/>
          <w:szCs w:val="24"/>
          <w:lang w:val="fr-CA"/>
        </w:rPr>
        <w:tab/>
        <w:t>Les cliniques consisteront généralement d’une composante théorique de 2-3 jours dans laquelle chaque règlement sera discuté, et d’une composante pratique où chaque candidat est évalué en arbitrant deux parties. La moyenne des deux notes aux évaluations pratiques et la note à l’examen théorique détermineront le passage ou l’échec de la clinique. Note : la portion théorique de la clinique peut être plus courte, si les candidats ont déjà de l’expérience au goalball, ou plus longue, si l’on doit permettre du temps pour les interprètes ou des facteurs extrinsèques.</w:t>
      </w:r>
    </w:p>
    <w:p w:rsidR="0053750F" w:rsidRDefault="0053750F" w:rsidP="0053750F">
      <w:pPr>
        <w:tabs>
          <w:tab w:val="left" w:pos="709"/>
          <w:tab w:val="left" w:pos="2268"/>
        </w:tabs>
        <w:spacing w:after="200" w:line="276" w:lineRule="auto"/>
        <w:ind w:right="51"/>
        <w:jc w:val="both"/>
        <w:rPr>
          <w:rFonts w:cs="Arial"/>
          <w:sz w:val="24"/>
          <w:szCs w:val="24"/>
          <w:lang w:val="fr-CA"/>
        </w:rPr>
      </w:pPr>
      <w:r>
        <w:rPr>
          <w:rFonts w:cs="Arial"/>
          <w:sz w:val="24"/>
          <w:szCs w:val="24"/>
          <w:lang w:val="fr-CA"/>
        </w:rPr>
        <w:t>58.8</w:t>
      </w:r>
      <w:r>
        <w:rPr>
          <w:rFonts w:cs="Arial"/>
          <w:sz w:val="24"/>
          <w:szCs w:val="24"/>
          <w:lang w:val="fr-CA"/>
        </w:rPr>
        <w:tab/>
        <w:t>Les critères d’évaluation sont disponibles dans le « Livre des règlements de goalball d’IBSA – Partie C Programme des arbitres », et ils sont différents pour les niveaux I, II et III.</w:t>
      </w:r>
    </w:p>
    <w:p w:rsidR="0053750F" w:rsidRDefault="0053750F" w:rsidP="0053750F">
      <w:pPr>
        <w:tabs>
          <w:tab w:val="left" w:pos="709"/>
          <w:tab w:val="left" w:pos="2268"/>
        </w:tabs>
        <w:spacing w:after="200" w:line="276" w:lineRule="auto"/>
        <w:ind w:right="51"/>
        <w:jc w:val="both"/>
        <w:rPr>
          <w:rFonts w:cs="Arial"/>
          <w:sz w:val="24"/>
          <w:szCs w:val="24"/>
          <w:lang w:val="fr-CA"/>
        </w:rPr>
      </w:pPr>
      <w:r>
        <w:rPr>
          <w:rFonts w:cs="Arial"/>
          <w:sz w:val="24"/>
          <w:szCs w:val="24"/>
          <w:lang w:val="fr-CA"/>
        </w:rPr>
        <w:t>58.9</w:t>
      </w:r>
      <w:r>
        <w:rPr>
          <w:rFonts w:cs="Arial"/>
          <w:sz w:val="24"/>
          <w:szCs w:val="24"/>
          <w:lang w:val="fr-CA"/>
        </w:rPr>
        <w:tab/>
        <w:t>Advenant qu’un candidat refait sa certification au même niveau (par exemple, à chaque quatre ans lorsque les changements de règlements sont implantés), il/elle peut choisir de ne pas faire la clinique et simplement de payer pour faire d’examen écrit et pratique pour être refaire sa certification. Tous les arbitres de niveau III qui refont leur certification et tous ceux qui souhaitent obtenir un nouveau niveau DOIVENT participer à une clinique d’arbitre complète.</w:t>
      </w:r>
    </w:p>
    <w:p w:rsidR="0053750F" w:rsidRDefault="0053750F" w:rsidP="0053750F">
      <w:pPr>
        <w:tabs>
          <w:tab w:val="left" w:pos="709"/>
          <w:tab w:val="left" w:pos="2268"/>
        </w:tabs>
        <w:spacing w:after="200" w:line="276" w:lineRule="auto"/>
        <w:ind w:right="51"/>
        <w:jc w:val="both"/>
        <w:rPr>
          <w:rFonts w:cs="Arial"/>
          <w:sz w:val="24"/>
          <w:szCs w:val="24"/>
          <w:lang w:val="fr-CA"/>
        </w:rPr>
      </w:pPr>
      <w:r>
        <w:rPr>
          <w:rFonts w:cs="Arial"/>
          <w:sz w:val="24"/>
          <w:szCs w:val="24"/>
          <w:lang w:val="fr-CA"/>
        </w:rPr>
        <w:t>58.10</w:t>
      </w:r>
      <w:r>
        <w:rPr>
          <w:rFonts w:cs="Arial"/>
          <w:sz w:val="24"/>
          <w:szCs w:val="24"/>
          <w:lang w:val="fr-CA"/>
        </w:rPr>
        <w:tab/>
        <w:t>Lorsque le coordonnateur des arbitres de goalball d’IBSA a reçu les formulaires de suivi de la clinique de la part du chargé de cours, le coordonnateur des arbitres de goalball d’IBSA</w:t>
      </w:r>
      <w:r w:rsidR="00D21770">
        <w:rPr>
          <w:rFonts w:cs="Arial"/>
          <w:sz w:val="24"/>
          <w:szCs w:val="24"/>
          <w:lang w:val="fr-CA"/>
        </w:rPr>
        <w:t xml:space="preserve"> ajoutera tous les arbitres ayant passé à la base de données principale des arbitres d’IBSA, et enverra à tous les nouveaux arbitres une lettre les informant de leur résultat ainsi qu’un passeport électronique pour le maintien.</w:t>
      </w:r>
    </w:p>
    <w:p w:rsidR="0053750F" w:rsidRPr="0053750F" w:rsidRDefault="0053750F" w:rsidP="0053750F">
      <w:pPr>
        <w:tabs>
          <w:tab w:val="left" w:pos="709"/>
          <w:tab w:val="left" w:pos="2268"/>
        </w:tabs>
        <w:spacing w:after="200" w:line="276" w:lineRule="auto"/>
        <w:ind w:right="51"/>
        <w:jc w:val="both"/>
        <w:rPr>
          <w:rFonts w:cs="Arial"/>
          <w:sz w:val="24"/>
          <w:szCs w:val="24"/>
          <w:lang w:val="fr-CA"/>
        </w:rPr>
      </w:pPr>
    </w:p>
    <w:p w:rsidR="009E08C8" w:rsidRPr="009E08C8" w:rsidRDefault="009E08C8" w:rsidP="00386905">
      <w:pPr>
        <w:spacing w:after="200" w:line="276" w:lineRule="auto"/>
        <w:ind w:right="51"/>
        <w:jc w:val="both"/>
        <w:rPr>
          <w:rFonts w:cs="Arial"/>
          <w:color w:val="000000"/>
          <w:sz w:val="24"/>
          <w:szCs w:val="24"/>
          <w:lang w:val="fr-CA"/>
        </w:rPr>
      </w:pPr>
    </w:p>
    <w:p w:rsidR="006E4B5B" w:rsidRDefault="00FA463D" w:rsidP="006E4B5B">
      <w:pPr>
        <w:pageBreakBefore/>
        <w:spacing w:after="200" w:line="276" w:lineRule="auto"/>
        <w:rPr>
          <w:b/>
          <w:sz w:val="24"/>
          <w:szCs w:val="24"/>
          <w:lang w:val="fr-CA"/>
        </w:rPr>
      </w:pPr>
      <w:r>
        <w:rPr>
          <w:b/>
          <w:sz w:val="24"/>
          <w:szCs w:val="24"/>
          <w:lang w:val="fr-CA"/>
        </w:rPr>
        <w:t>Annexe 1</w:t>
      </w:r>
    </w:p>
    <w:p w:rsidR="006E4B5B" w:rsidRDefault="006E4B5B" w:rsidP="006E4B5B">
      <w:pPr>
        <w:spacing w:after="200" w:line="276" w:lineRule="auto"/>
        <w:rPr>
          <w:b/>
          <w:sz w:val="24"/>
          <w:szCs w:val="24"/>
          <w:lang w:val="fr-CA"/>
        </w:rPr>
      </w:pPr>
      <w:r>
        <w:rPr>
          <w:b/>
          <w:noProof/>
          <w:sz w:val="24"/>
          <w:szCs w:val="24"/>
          <w:lang w:val="fr-CA" w:eastAsia="fr-CA"/>
        </w:rPr>
        <mc:AlternateContent>
          <mc:Choice Requires="wps">
            <w:drawing>
              <wp:anchor distT="0" distB="0" distL="114300" distR="114300" simplePos="0" relativeHeight="251660288" behindDoc="0" locked="0" layoutInCell="1" allowOverlap="1" wp14:anchorId="5240CB29" wp14:editId="1ABEB9FD">
                <wp:simplePos x="0" y="0"/>
                <wp:positionH relativeFrom="column">
                  <wp:posOffset>-10160</wp:posOffset>
                </wp:positionH>
                <wp:positionV relativeFrom="paragraph">
                  <wp:posOffset>97155</wp:posOffset>
                </wp:positionV>
                <wp:extent cx="3083560" cy="38290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7D4" w:rsidRPr="0098620F" w:rsidRDefault="00EE37D4" w:rsidP="006E4B5B">
                            <w:r w:rsidRPr="0098620F">
                              <w:rPr>
                                <w:sz w:val="24"/>
                                <w:szCs w:val="24"/>
                                <w:lang w:val="fr-CA"/>
                              </w:rPr>
                              <w:t>PLAN DU TERRAIN DE GOALBALL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pt;margin-top:7.65pt;width:242.8pt;height: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70e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" stroked="f">
                <v:textbox>
                  <w:txbxContent>
                    <w:p w:rsidR="00EE37D4" w:rsidRPr="0098620F" w:rsidRDefault="00EE37D4" w:rsidP="006E4B5B">
                      <w:r w:rsidRPr="0098620F">
                        <w:rPr>
                          <w:sz w:val="24"/>
                          <w:szCs w:val="24"/>
                          <w:lang w:val="fr-CA"/>
                        </w:rPr>
                        <w:t>PLAN DU TERRAIN DE GOALBALL</w:t>
                      </w:r>
                    </w:p>
                  </w:txbxContent>
                </v:textbox>
              </v:shape>
            </w:pict>
          </mc:Fallback>
        </mc:AlternateContent>
      </w:r>
    </w:p>
    <w:p w:rsidR="006E4B5B" w:rsidRDefault="006E4B5B" w:rsidP="006E4B5B">
      <w:pPr>
        <w:spacing w:after="200" w:line="276" w:lineRule="auto"/>
        <w:rPr>
          <w:b/>
          <w:sz w:val="24"/>
          <w:szCs w:val="24"/>
          <w:lang w:val="fr-CA"/>
        </w:rPr>
      </w:pPr>
    </w:p>
    <w:p w:rsidR="006E4B5B" w:rsidRDefault="00FA463D" w:rsidP="006E4B5B">
      <w:pPr>
        <w:spacing w:after="200" w:line="276" w:lineRule="auto"/>
        <w:rPr>
          <w:b/>
          <w:sz w:val="24"/>
          <w:szCs w:val="24"/>
          <w:lang w:val="fr-CA"/>
        </w:rPr>
      </w:pPr>
      <w:r>
        <w:rPr>
          <w:noProof/>
          <w:lang w:val="fr-CA" w:eastAsia="fr-CA"/>
        </w:rPr>
        <mc:AlternateContent>
          <mc:Choice Requires="wpc">
            <w:drawing>
              <wp:inline distT="0" distB="0" distL="0" distR="0" wp14:anchorId="21F1ED70" wp14:editId="592EA2F3">
                <wp:extent cx="6133465" cy="4406265"/>
                <wp:effectExtent l="0" t="1905" r="635" b="1905"/>
                <wp:docPr id="112" name="Canvas 1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Rectangle 4"/>
                        <wps:cNvSpPr>
                          <a:spLocks noChangeArrowheads="1"/>
                        </wps:cNvSpPr>
                        <wps:spPr bwMode="auto">
                          <a:xfrm>
                            <a:off x="844509" y="905313"/>
                            <a:ext cx="4114844" cy="2057430"/>
                          </a:xfrm>
                          <a:prstGeom prst="rect">
                            <a:avLst/>
                          </a:prstGeom>
                          <a:solidFill>
                            <a:srgbClr val="FFFFFF"/>
                          </a:solidFill>
                          <a:ln w="19050">
                            <a:solidFill>
                              <a:srgbClr val="000000"/>
                            </a:solidFill>
                            <a:miter lim="800000"/>
                            <a:headEnd/>
                            <a:tailEnd/>
                          </a:ln>
                        </wps:spPr>
                        <wps:txbx>
                          <w:txbxContent>
                            <w:p w:rsidR="00FA463D" w:rsidRPr="001643C8" w:rsidRDefault="00FA463D" w:rsidP="00FA463D">
                              <w:pPr>
                                <w:rPr>
                                  <w:rFonts w:ascii="Calibri" w:hAnsi="Calibri"/>
                                  <w:strike/>
                                  <w:sz w:val="16"/>
                                  <w:szCs w:val="16"/>
                                </w:rPr>
                              </w:pPr>
                            </w:p>
                          </w:txbxContent>
                        </wps:txbx>
                        <wps:bodyPr rot="0" vert="horz" wrap="square" lIns="91440" tIns="45720" rIns="91440" bIns="45720" anchor="ctr" anchorCtr="0" upright="1">
                          <a:noAutofit/>
                        </wps:bodyPr>
                      </wps:wsp>
                      <wps:wsp>
                        <wps:cNvPr id="10" name="Straight Connector 5"/>
                        <wps:cNvCnPr>
                          <a:cxnSpLocks noChangeShapeType="1"/>
                          <a:endCxn id="9" idx="2"/>
                        </wps:cNvCnPr>
                        <wps:spPr bwMode="auto">
                          <a:xfrm>
                            <a:off x="2889231" y="915013"/>
                            <a:ext cx="12700" cy="20574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Straight Connector 6"/>
                        <wps:cNvCnPr>
                          <a:cxnSpLocks noChangeShapeType="1"/>
                        </wps:cNvCnPr>
                        <wps:spPr bwMode="auto">
                          <a:xfrm>
                            <a:off x="1521416" y="914413"/>
                            <a:ext cx="0" cy="20574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Straight Connector 7"/>
                        <wps:cNvCnPr>
                          <a:cxnSpLocks noChangeShapeType="1"/>
                        </wps:cNvCnPr>
                        <wps:spPr bwMode="auto">
                          <a:xfrm>
                            <a:off x="2207223" y="914413"/>
                            <a:ext cx="0" cy="20574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Straight Connector 8"/>
                        <wps:cNvCnPr>
                          <a:cxnSpLocks noChangeShapeType="1"/>
                        </wps:cNvCnPr>
                        <wps:spPr bwMode="auto">
                          <a:xfrm>
                            <a:off x="4261045" y="905313"/>
                            <a:ext cx="0" cy="20574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Straight Connector 9"/>
                        <wps:cNvCnPr>
                          <a:cxnSpLocks noChangeShapeType="1"/>
                        </wps:cNvCnPr>
                        <wps:spPr bwMode="auto">
                          <a:xfrm>
                            <a:off x="3578838" y="905313"/>
                            <a:ext cx="0" cy="20574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Straight Connector 10"/>
                        <wps:cNvCnPr>
                          <a:cxnSpLocks noChangeShapeType="1"/>
                        </wps:cNvCnPr>
                        <wps:spPr bwMode="auto">
                          <a:xfrm>
                            <a:off x="457205" y="571508"/>
                            <a:ext cx="491485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Straight Connector 11"/>
                        <wps:cNvCnPr>
                          <a:cxnSpLocks noChangeShapeType="1"/>
                        </wps:cNvCnPr>
                        <wps:spPr bwMode="auto">
                          <a:xfrm flipV="1">
                            <a:off x="457205" y="3294849"/>
                            <a:ext cx="4914852" cy="19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Straight Connector 15"/>
                        <wps:cNvCnPr>
                          <a:cxnSpLocks noChangeShapeType="1"/>
                        </wps:cNvCnPr>
                        <wps:spPr bwMode="auto">
                          <a:xfrm>
                            <a:off x="1178512" y="914413"/>
                            <a:ext cx="0" cy="342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Straight Connector 16"/>
                        <wps:cNvCnPr>
                          <a:cxnSpLocks noChangeShapeType="1"/>
                        </wps:cNvCnPr>
                        <wps:spPr bwMode="auto">
                          <a:xfrm>
                            <a:off x="1178512" y="2628939"/>
                            <a:ext cx="0" cy="342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Straight Connector 17"/>
                        <wps:cNvCnPr>
                          <a:cxnSpLocks noChangeShapeType="1"/>
                        </wps:cNvCnPr>
                        <wps:spPr bwMode="auto">
                          <a:xfrm>
                            <a:off x="4607549" y="905313"/>
                            <a:ext cx="0" cy="342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Straight Connector 18"/>
                        <wps:cNvCnPr>
                          <a:cxnSpLocks noChangeShapeType="1"/>
                        </wps:cNvCnPr>
                        <wps:spPr bwMode="auto">
                          <a:xfrm>
                            <a:off x="4607549" y="2619839"/>
                            <a:ext cx="0" cy="342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Straight Connector 19"/>
                        <wps:cNvCnPr>
                          <a:cxnSpLocks noChangeShapeType="1"/>
                          <a:stCxn id="9" idx="1"/>
                        </wps:cNvCnPr>
                        <wps:spPr bwMode="auto">
                          <a:xfrm>
                            <a:off x="835009" y="1934229"/>
                            <a:ext cx="11430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Straight Connector 20"/>
                        <wps:cNvCnPr>
                          <a:cxnSpLocks noChangeShapeType="1"/>
                        </wps:cNvCnPr>
                        <wps:spPr bwMode="auto">
                          <a:xfrm>
                            <a:off x="1407115" y="1950729"/>
                            <a:ext cx="11070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Straight Connector 21"/>
                        <wps:cNvCnPr>
                          <a:cxnSpLocks noChangeShapeType="1"/>
                        </wps:cNvCnPr>
                        <wps:spPr bwMode="auto">
                          <a:xfrm>
                            <a:off x="4843851" y="1941329"/>
                            <a:ext cx="11430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Straight Connector 22"/>
                        <wps:cNvCnPr>
                          <a:cxnSpLocks noChangeShapeType="1"/>
                        </wps:cNvCnPr>
                        <wps:spPr bwMode="auto">
                          <a:xfrm>
                            <a:off x="4264645" y="1936629"/>
                            <a:ext cx="11430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25"/>
                        <wps:cNvCnPr>
                          <a:cxnSpLocks noChangeShapeType="1"/>
                        </wps:cNvCnPr>
                        <wps:spPr bwMode="auto">
                          <a:xfrm flipH="1">
                            <a:off x="1517816" y="1257319"/>
                            <a:ext cx="360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26" name="Straight Connector 26"/>
                        <wps:cNvCnPr>
                          <a:cxnSpLocks noChangeShapeType="1"/>
                        </wps:cNvCnPr>
                        <wps:spPr bwMode="auto">
                          <a:xfrm flipH="1">
                            <a:off x="1517816" y="1257319"/>
                            <a:ext cx="360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27" name="Oval 27"/>
                        <wps:cNvSpPr>
                          <a:spLocks noChangeArrowheads="1"/>
                        </wps:cNvSpPr>
                        <wps:spPr bwMode="auto">
                          <a:xfrm flipH="1" flipV="1">
                            <a:off x="777608" y="791012"/>
                            <a:ext cx="117901" cy="114302"/>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28" name="Oval 28"/>
                        <wps:cNvSpPr>
                          <a:spLocks noChangeArrowheads="1"/>
                        </wps:cNvSpPr>
                        <wps:spPr bwMode="auto">
                          <a:xfrm flipH="1" flipV="1">
                            <a:off x="4901052" y="791012"/>
                            <a:ext cx="117501" cy="114302"/>
                          </a:xfrm>
                          <a:prstGeom prst="ellipse">
                            <a:avLst/>
                          </a:prstGeom>
                          <a:solidFill>
                            <a:srgbClr val="FFFFFF"/>
                          </a:solidFill>
                          <a:ln w="9525">
                            <a:solidFill>
                              <a:srgbClr val="000000"/>
                            </a:solidFill>
                            <a:round/>
                            <a:headEnd/>
                            <a:tailEnd/>
                          </a:ln>
                        </wps:spPr>
                        <wps:txbx>
                          <w:txbxContent>
                            <w:p w:rsidR="00FA463D" w:rsidRPr="00396744" w:rsidRDefault="00FA463D" w:rsidP="00FA463D">
                              <w:pPr>
                                <w:rPr>
                                  <w:ins w:id="14" w:author="IBSA" w:date="2014-01-15T16:32:00Z"/>
                                  <w:strike/>
                                </w:rPr>
                              </w:pPr>
                            </w:p>
                          </w:txbxContent>
                        </wps:txbx>
                        <wps:bodyPr rot="0" vert="horz" wrap="square" lIns="91440" tIns="45720" rIns="91440" bIns="45720" anchor="ctr" anchorCtr="0" upright="1">
                          <a:noAutofit/>
                        </wps:bodyPr>
                      </wps:wsp>
                      <wps:wsp>
                        <wps:cNvPr id="29" name="Oval 29"/>
                        <wps:cNvSpPr>
                          <a:spLocks noChangeArrowheads="1"/>
                        </wps:cNvSpPr>
                        <wps:spPr bwMode="auto">
                          <a:xfrm flipH="1" flipV="1">
                            <a:off x="783008" y="2971844"/>
                            <a:ext cx="117501" cy="114302"/>
                          </a:xfrm>
                          <a:prstGeom prst="ellipse">
                            <a:avLst/>
                          </a:prstGeom>
                          <a:solidFill>
                            <a:srgbClr val="FFFFFF"/>
                          </a:solidFill>
                          <a:ln w="9525">
                            <a:solidFill>
                              <a:srgbClr val="000000"/>
                            </a:solidFill>
                            <a:round/>
                            <a:headEnd/>
                            <a:tailEnd/>
                          </a:ln>
                        </wps:spPr>
                        <wps:txbx>
                          <w:txbxContent>
                            <w:p w:rsidR="00FA463D" w:rsidRPr="00396744" w:rsidRDefault="00FA463D" w:rsidP="00FA463D">
                              <w:pPr>
                                <w:pStyle w:val="NormalWeb"/>
                                <w:spacing w:after="0"/>
                                <w:rPr>
                                  <w:ins w:id="15" w:author="IBSA" w:date="2014-01-15T16:32:00Z"/>
                                  <w:strike/>
                                </w:rPr>
                              </w:pPr>
                              <w:ins w:id="16" w:author="IBSA" w:date="2014-01-15T16:32:00Z">
                                <w:r w:rsidRPr="00396744">
                                  <w:rPr>
                                    <w:rFonts w:eastAsia="Times New Roman"/>
                                    <w:strike/>
                                  </w:rPr>
                                  <w:t> </w:t>
                                </w:r>
                              </w:ins>
                            </w:p>
                          </w:txbxContent>
                        </wps:txbx>
                        <wps:bodyPr rot="0" vert="horz" wrap="square" lIns="91440" tIns="45720" rIns="91440" bIns="45720" anchor="ctr" anchorCtr="0" upright="1">
                          <a:noAutofit/>
                        </wps:bodyPr>
                      </wps:wsp>
                      <wps:wsp>
                        <wps:cNvPr id="30" name="Oval 30"/>
                        <wps:cNvSpPr>
                          <a:spLocks noChangeArrowheads="1"/>
                        </wps:cNvSpPr>
                        <wps:spPr bwMode="auto">
                          <a:xfrm flipH="1" flipV="1">
                            <a:off x="4901052" y="2971844"/>
                            <a:ext cx="117501" cy="114302"/>
                          </a:xfrm>
                          <a:prstGeom prst="ellipse">
                            <a:avLst/>
                          </a:prstGeom>
                          <a:solidFill>
                            <a:srgbClr val="FFFFFF"/>
                          </a:solidFill>
                          <a:ln w="9525">
                            <a:solidFill>
                              <a:srgbClr val="000000"/>
                            </a:solidFill>
                            <a:round/>
                            <a:headEnd/>
                            <a:tailEnd/>
                          </a:ln>
                        </wps:spPr>
                        <wps:txbx>
                          <w:txbxContent>
                            <w:p w:rsidR="00FA463D" w:rsidRPr="00396744" w:rsidRDefault="00FA463D" w:rsidP="00FA463D">
                              <w:pPr>
                                <w:pStyle w:val="NormalWeb"/>
                                <w:spacing w:after="0"/>
                                <w:rPr>
                                  <w:ins w:id="17" w:author="IBSA" w:date="2014-01-15T16:32:00Z"/>
                                  <w:strike/>
                                </w:rPr>
                              </w:pPr>
                              <w:ins w:id="18" w:author="IBSA" w:date="2014-01-15T16:32:00Z">
                                <w:r w:rsidRPr="00396744">
                                  <w:rPr>
                                    <w:rFonts w:eastAsia="Times New Roman"/>
                                    <w:strike/>
                                  </w:rPr>
                                  <w:t> </w:t>
                                </w:r>
                              </w:ins>
                            </w:p>
                          </w:txbxContent>
                        </wps:txbx>
                        <wps:bodyPr rot="0" vert="horz" wrap="square" lIns="91440" tIns="45720" rIns="91440" bIns="45720" anchor="ctr" anchorCtr="0" upright="1">
                          <a:noAutofit/>
                        </wps:bodyPr>
                      </wps:wsp>
                      <wps:wsp>
                        <wps:cNvPr id="31" name="Straight Connector 34"/>
                        <wps:cNvCnPr>
                          <a:cxnSpLocks noChangeShapeType="1"/>
                        </wps:cNvCnPr>
                        <wps:spPr bwMode="auto">
                          <a:xfrm>
                            <a:off x="1517816" y="1257319"/>
                            <a:ext cx="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32" name="Straight Connector 35"/>
                        <wps:cNvCnPr>
                          <a:cxnSpLocks noChangeShapeType="1"/>
                        </wps:cNvCnPr>
                        <wps:spPr bwMode="auto">
                          <a:xfrm>
                            <a:off x="1521416" y="1257319"/>
                            <a:ext cx="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33" name="Straight Connector 36"/>
                        <wps:cNvCnPr>
                          <a:cxnSpLocks noChangeShapeType="1"/>
                        </wps:cNvCnPr>
                        <wps:spPr bwMode="auto">
                          <a:xfrm flipH="1">
                            <a:off x="1407115" y="1257319"/>
                            <a:ext cx="1143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Straight Connector 37"/>
                        <wps:cNvCnPr>
                          <a:cxnSpLocks noChangeShapeType="1"/>
                        </wps:cNvCnPr>
                        <wps:spPr bwMode="auto">
                          <a:xfrm flipH="1">
                            <a:off x="4264645" y="1257319"/>
                            <a:ext cx="1143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Straight Connector 38"/>
                        <wps:cNvCnPr>
                          <a:cxnSpLocks noChangeShapeType="1"/>
                        </wps:cNvCnPr>
                        <wps:spPr bwMode="auto">
                          <a:xfrm flipH="1">
                            <a:off x="4261045" y="2628939"/>
                            <a:ext cx="1143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Straight Connector 40"/>
                        <wps:cNvCnPr>
                          <a:cxnSpLocks noChangeShapeType="1"/>
                        </wps:cNvCnPr>
                        <wps:spPr bwMode="auto">
                          <a:xfrm flipH="1">
                            <a:off x="1407115" y="2628939"/>
                            <a:ext cx="1143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Straight Arrow Connector 41"/>
                        <wps:cNvCnPr>
                          <a:cxnSpLocks noChangeShapeType="1"/>
                        </wps:cNvCnPr>
                        <wps:spPr bwMode="auto">
                          <a:xfrm>
                            <a:off x="835609" y="342905"/>
                            <a:ext cx="685807" cy="0"/>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 name="Straight Arrow Connector 42"/>
                        <wps:cNvCnPr>
                          <a:cxnSpLocks noChangeShapeType="1"/>
                        </wps:cNvCnPr>
                        <wps:spPr bwMode="auto">
                          <a:xfrm>
                            <a:off x="1517816" y="342905"/>
                            <a:ext cx="685807" cy="0"/>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9" name="Straight Arrow Connector 75"/>
                        <wps:cNvCnPr>
                          <a:cxnSpLocks noChangeShapeType="1"/>
                        </wps:cNvCnPr>
                        <wps:spPr bwMode="auto">
                          <a:xfrm>
                            <a:off x="2160723" y="347605"/>
                            <a:ext cx="728708" cy="0"/>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 name="Straight Arrow Connector 76"/>
                        <wps:cNvCnPr>
                          <a:cxnSpLocks noChangeShapeType="1"/>
                        </wps:cNvCnPr>
                        <wps:spPr bwMode="auto">
                          <a:xfrm>
                            <a:off x="2889431" y="342905"/>
                            <a:ext cx="685807" cy="0"/>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 name="Straight Arrow Connector 77"/>
                        <wps:cNvCnPr>
                          <a:cxnSpLocks noChangeShapeType="1"/>
                        </wps:cNvCnPr>
                        <wps:spPr bwMode="auto">
                          <a:xfrm>
                            <a:off x="3578838" y="342905"/>
                            <a:ext cx="685807" cy="0"/>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 name="Straight Arrow Connector 78"/>
                        <wps:cNvCnPr>
                          <a:cxnSpLocks noChangeShapeType="1"/>
                        </wps:cNvCnPr>
                        <wps:spPr bwMode="auto">
                          <a:xfrm>
                            <a:off x="4272345" y="342905"/>
                            <a:ext cx="685807" cy="0"/>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3" name="Straight Arrow Connector 79"/>
                        <wps:cNvCnPr>
                          <a:cxnSpLocks noChangeShapeType="1"/>
                        </wps:cNvCnPr>
                        <wps:spPr bwMode="auto">
                          <a:xfrm>
                            <a:off x="457205" y="114302"/>
                            <a:ext cx="4963553" cy="0"/>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4" name="Straight Arrow Connector 80"/>
                        <wps:cNvCnPr>
                          <a:cxnSpLocks noChangeShapeType="1"/>
                        </wps:cNvCnPr>
                        <wps:spPr bwMode="auto">
                          <a:xfrm>
                            <a:off x="342904" y="914413"/>
                            <a:ext cx="19000" cy="2048330"/>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5" name="Straight Arrow Connector 81"/>
                        <wps:cNvCnPr>
                          <a:cxnSpLocks noChangeShapeType="1"/>
                        </wps:cNvCnPr>
                        <wps:spPr bwMode="auto">
                          <a:xfrm>
                            <a:off x="1635717" y="914413"/>
                            <a:ext cx="0" cy="1036315"/>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 name="Straight Arrow Connector 82"/>
                        <wps:cNvCnPr>
                          <a:cxnSpLocks noChangeShapeType="1"/>
                        </wps:cNvCnPr>
                        <wps:spPr bwMode="auto">
                          <a:xfrm>
                            <a:off x="1635717" y="1936629"/>
                            <a:ext cx="0" cy="1036315"/>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7" name="Straight Arrow Connector 83"/>
                        <wps:cNvCnPr>
                          <a:cxnSpLocks noChangeShapeType="1"/>
                        </wps:cNvCnPr>
                        <wps:spPr bwMode="auto">
                          <a:xfrm>
                            <a:off x="1635717" y="2971844"/>
                            <a:ext cx="0" cy="342905"/>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8" name="Straight Arrow Connector 84"/>
                        <wps:cNvCnPr>
                          <a:cxnSpLocks noChangeShapeType="1"/>
                        </wps:cNvCnPr>
                        <wps:spPr bwMode="auto">
                          <a:xfrm>
                            <a:off x="1064211" y="2630039"/>
                            <a:ext cx="0" cy="342905"/>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 name="Straight Arrow Connector 85"/>
                        <wps:cNvCnPr>
                          <a:cxnSpLocks noChangeShapeType="1"/>
                        </wps:cNvCnPr>
                        <wps:spPr bwMode="auto">
                          <a:xfrm>
                            <a:off x="835609" y="1257319"/>
                            <a:ext cx="342904" cy="0"/>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0" name="Text Box 1"/>
                        <wps:cNvSpPr txBox="1">
                          <a:spLocks noChangeArrowheads="1"/>
                        </wps:cNvSpPr>
                        <wps:spPr bwMode="auto">
                          <a:xfrm>
                            <a:off x="3704939" y="2962744"/>
                            <a:ext cx="490205" cy="147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19" w:author="IBSA" w:date="2014-01-15T16:32:00Z"/>
                                </w:rPr>
                              </w:pPr>
                              <w:ins w:id="20" w:author="IBSA" w:date="2014-01-15T16:32:00Z">
                                <w:r>
                                  <w:rPr>
                                    <w:rFonts w:ascii="Arial" w:eastAsia="Times New Roman" w:hAnsi="Arial" w:cs="Arial"/>
                                    <w:sz w:val="8"/>
                                    <w:szCs w:val="8"/>
                                  </w:rPr>
                                  <w:t>SIDE LINE</w:t>
                                </w:r>
                              </w:ins>
                            </w:p>
                          </w:txbxContent>
                        </wps:txbx>
                        <wps:bodyPr rot="0" vert="horz" wrap="square" lIns="91440" tIns="45720" rIns="91440" bIns="45720" anchor="t" anchorCtr="0" upright="1">
                          <a:noAutofit/>
                        </wps:bodyPr>
                      </wps:wsp>
                      <wps:wsp>
                        <wps:cNvPr id="51" name="Text Box 1"/>
                        <wps:cNvSpPr txBox="1">
                          <a:spLocks noChangeArrowheads="1"/>
                        </wps:cNvSpPr>
                        <wps:spPr bwMode="auto">
                          <a:xfrm>
                            <a:off x="3685839" y="533408"/>
                            <a:ext cx="764608" cy="161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21" w:author="IBSA" w:date="2014-01-15T16:32:00Z"/>
                                </w:rPr>
                              </w:pPr>
                              <w:ins w:id="22" w:author="IBSA" w:date="2014-01-15T16:32:00Z">
                                <w:r>
                                  <w:rPr>
                                    <w:rFonts w:ascii="Arial" w:eastAsia="Times New Roman" w:hAnsi="Arial" w:cs="Arial"/>
                                    <w:sz w:val="8"/>
                                    <w:szCs w:val="8"/>
                                  </w:rPr>
                                  <w:t>LINE OUT LINE</w:t>
                                </w:r>
                              </w:ins>
                            </w:p>
                          </w:txbxContent>
                        </wps:txbx>
                        <wps:bodyPr rot="0" vert="horz" wrap="square" lIns="91440" tIns="45720" rIns="91440" bIns="45720" anchor="t" anchorCtr="0" upright="1">
                          <a:noAutofit/>
                        </wps:bodyPr>
                      </wps:wsp>
                      <wps:wsp>
                        <wps:cNvPr id="52" name="Text Box 1"/>
                        <wps:cNvSpPr txBox="1">
                          <a:spLocks noChangeArrowheads="1"/>
                        </wps:cNvSpPr>
                        <wps:spPr bwMode="auto">
                          <a:xfrm rot="16200000">
                            <a:off x="506504" y="1791027"/>
                            <a:ext cx="571508" cy="206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Pr="002861D5" w:rsidRDefault="00FA463D" w:rsidP="00FA463D">
                              <w:pPr>
                                <w:pStyle w:val="NormalWeb"/>
                                <w:spacing w:after="0"/>
                                <w:rPr>
                                  <w:ins w:id="23" w:author="IBSA" w:date="2014-01-15T16:32:00Z"/>
                                  <w:b/>
                                  <w:sz w:val="10"/>
                                  <w:szCs w:val="10"/>
                                </w:rPr>
                              </w:pPr>
                              <w:ins w:id="24" w:author="IBSA" w:date="2014-01-15T16:32:00Z">
                                <w:r w:rsidRPr="002861D5">
                                  <w:rPr>
                                    <w:rFonts w:ascii="Arial" w:eastAsia="Times New Roman" w:hAnsi="Arial" w:cs="Arial"/>
                                    <w:b/>
                                    <w:sz w:val="10"/>
                                    <w:szCs w:val="10"/>
                                  </w:rPr>
                                  <w:t>GOAL  LINE</w:t>
                                </w:r>
                              </w:ins>
                            </w:p>
                          </w:txbxContent>
                        </wps:txbx>
                        <wps:bodyPr rot="0" vert="vert270" wrap="square" lIns="91440" tIns="45720" rIns="91440" bIns="45720" anchor="t" anchorCtr="0" upright="1">
                          <a:noAutofit/>
                        </wps:bodyPr>
                      </wps:wsp>
                      <wps:wsp>
                        <wps:cNvPr id="53" name="Text Box 1"/>
                        <wps:cNvSpPr txBox="1">
                          <a:spLocks noChangeArrowheads="1"/>
                        </wps:cNvSpPr>
                        <wps:spPr bwMode="auto">
                          <a:xfrm rot="5400000" flipV="1">
                            <a:off x="3180332" y="1859528"/>
                            <a:ext cx="724511" cy="235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Pr="002861D5" w:rsidRDefault="00FA463D" w:rsidP="00FA463D">
                              <w:pPr>
                                <w:pStyle w:val="NormalWeb"/>
                                <w:spacing w:after="0"/>
                                <w:rPr>
                                  <w:ins w:id="25" w:author="IBSA" w:date="2014-01-15T16:32:00Z"/>
                                  <w:sz w:val="10"/>
                                  <w:szCs w:val="10"/>
                                </w:rPr>
                              </w:pPr>
                              <w:ins w:id="26" w:author="IBSA" w:date="2014-01-15T16:32:00Z">
                                <w:r w:rsidRPr="002861D5">
                                  <w:rPr>
                                    <w:rFonts w:ascii="Arial" w:eastAsia="Times New Roman" w:hAnsi="Arial" w:cs="Arial"/>
                                    <w:sz w:val="10"/>
                                    <w:szCs w:val="10"/>
                                  </w:rPr>
                                  <w:t>HIGH BALL  LINE</w:t>
                                </w:r>
                              </w:ins>
                            </w:p>
                          </w:txbxContent>
                        </wps:txbx>
                        <wps:bodyPr rot="0" vert="vert270" wrap="square" lIns="91440" tIns="45720" rIns="91440" bIns="45720" anchor="t" anchorCtr="0" upright="1">
                          <a:noAutofit/>
                        </wps:bodyPr>
                      </wps:wsp>
                      <wps:wsp>
                        <wps:cNvPr id="54" name="Text Box 1"/>
                        <wps:cNvSpPr txBox="1">
                          <a:spLocks noChangeArrowheads="1"/>
                        </wps:cNvSpPr>
                        <wps:spPr bwMode="auto">
                          <a:xfrm rot="5400000" flipV="1">
                            <a:off x="1721616" y="1774227"/>
                            <a:ext cx="894913" cy="235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Pr="002861D5" w:rsidRDefault="00FA463D" w:rsidP="00FA463D">
                              <w:pPr>
                                <w:pStyle w:val="NormalWeb"/>
                                <w:spacing w:after="0"/>
                                <w:rPr>
                                  <w:sz w:val="10"/>
                                  <w:szCs w:val="10"/>
                                </w:rPr>
                              </w:pPr>
                              <w:r w:rsidRPr="002861D5">
                                <w:rPr>
                                  <w:rFonts w:ascii="Arial" w:eastAsia="Times New Roman" w:hAnsi="Arial" w:cs="Arial"/>
                                  <w:sz w:val="10"/>
                                  <w:szCs w:val="10"/>
                                </w:rPr>
                                <w:t>HIGH BALL  LINE</w:t>
                              </w:r>
                            </w:p>
                          </w:txbxContent>
                        </wps:txbx>
                        <wps:bodyPr rot="0" vert="vert270" wrap="square" lIns="91440" tIns="45720" rIns="91440" bIns="45720" anchor="t" anchorCtr="0" upright="1">
                          <a:noAutofit/>
                        </wps:bodyPr>
                      </wps:wsp>
                      <wps:wsp>
                        <wps:cNvPr id="55" name="Text Box 1"/>
                        <wps:cNvSpPr txBox="1">
                          <a:spLocks noChangeArrowheads="1"/>
                        </wps:cNvSpPr>
                        <wps:spPr bwMode="auto">
                          <a:xfrm rot="16200000">
                            <a:off x="1525415" y="1344120"/>
                            <a:ext cx="322205" cy="206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27" w:author="IBSA" w:date="2014-01-15T16:32:00Z"/>
                                </w:rPr>
                              </w:pPr>
                              <w:ins w:id="28" w:author="IBSA" w:date="2014-01-15T16:32:00Z">
                                <w:r>
                                  <w:rPr>
                                    <w:rFonts w:ascii="Arial" w:eastAsia="Times New Roman" w:hAnsi="Arial" w:cs="Arial"/>
                                    <w:sz w:val="8"/>
                                    <w:szCs w:val="8"/>
                                  </w:rPr>
                                  <w:t>4.5m</w:t>
                                </w:r>
                              </w:ins>
                            </w:p>
                          </w:txbxContent>
                        </wps:txbx>
                        <wps:bodyPr rot="0" vert="horz" wrap="square" lIns="91440" tIns="45720" rIns="91440" bIns="45720" anchor="t" anchorCtr="0" upright="1">
                          <a:noAutofit/>
                        </wps:bodyPr>
                      </wps:wsp>
                      <wps:wsp>
                        <wps:cNvPr id="56" name="Text Box 1"/>
                        <wps:cNvSpPr txBox="1">
                          <a:spLocks noChangeArrowheads="1"/>
                        </wps:cNvSpPr>
                        <wps:spPr bwMode="auto">
                          <a:xfrm rot="16200000">
                            <a:off x="1525515" y="2286534"/>
                            <a:ext cx="321905" cy="206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29" w:author="IBSA" w:date="2014-01-15T16:32:00Z"/>
                                </w:rPr>
                              </w:pPr>
                              <w:ins w:id="30" w:author="IBSA" w:date="2014-01-15T16:32:00Z">
                                <w:r>
                                  <w:rPr>
                                    <w:rFonts w:ascii="Arial" w:eastAsia="Times New Roman" w:hAnsi="Arial" w:cs="Arial"/>
                                    <w:sz w:val="8"/>
                                    <w:szCs w:val="8"/>
                                  </w:rPr>
                                  <w:t>4.5m</w:t>
                                </w:r>
                              </w:ins>
                            </w:p>
                          </w:txbxContent>
                        </wps:txbx>
                        <wps:bodyPr rot="0" vert="horz" wrap="square" lIns="91440" tIns="45720" rIns="91440" bIns="45720" anchor="t" anchorCtr="0" upright="1">
                          <a:noAutofit/>
                        </wps:bodyPr>
                      </wps:wsp>
                      <wps:wsp>
                        <wps:cNvPr id="57" name="Text Box 1"/>
                        <wps:cNvSpPr txBox="1">
                          <a:spLocks noChangeArrowheads="1"/>
                        </wps:cNvSpPr>
                        <wps:spPr bwMode="auto">
                          <a:xfrm>
                            <a:off x="1067411" y="309505"/>
                            <a:ext cx="321903" cy="22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31" w:author="IBSA" w:date="2014-01-15T16:32:00Z"/>
                                </w:rPr>
                              </w:pPr>
                              <w:ins w:id="32" w:author="IBSA" w:date="2014-01-15T16:32:00Z">
                                <w:r>
                                  <w:rPr>
                                    <w:rFonts w:ascii="Arial" w:eastAsia="Times New Roman" w:hAnsi="Arial" w:cs="Arial"/>
                                    <w:sz w:val="8"/>
                                    <w:szCs w:val="8"/>
                                  </w:rPr>
                                  <w:t>3m</w:t>
                                </w:r>
                              </w:ins>
                            </w:p>
                          </w:txbxContent>
                        </wps:txbx>
                        <wps:bodyPr rot="0" vert="horz" wrap="square" lIns="91440" tIns="45720" rIns="91440" bIns="45720" anchor="t" anchorCtr="0" upright="1">
                          <a:noAutofit/>
                        </wps:bodyPr>
                      </wps:wsp>
                      <wps:wsp>
                        <wps:cNvPr id="58" name="Text Box 1"/>
                        <wps:cNvSpPr txBox="1">
                          <a:spLocks noChangeArrowheads="1"/>
                        </wps:cNvSpPr>
                        <wps:spPr bwMode="auto">
                          <a:xfrm>
                            <a:off x="1731918" y="309505"/>
                            <a:ext cx="322003" cy="166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33" w:author="IBSA" w:date="2014-01-15T16:32:00Z"/>
                                </w:rPr>
                              </w:pPr>
                              <w:ins w:id="34" w:author="IBSA" w:date="2014-01-15T16:32:00Z">
                                <w:r>
                                  <w:rPr>
                                    <w:rFonts w:ascii="Arial" w:eastAsia="Times New Roman" w:hAnsi="Arial" w:cs="Arial"/>
                                    <w:sz w:val="8"/>
                                    <w:szCs w:val="8"/>
                                  </w:rPr>
                                  <w:t>3m</w:t>
                                </w:r>
                              </w:ins>
                            </w:p>
                          </w:txbxContent>
                        </wps:txbx>
                        <wps:bodyPr rot="0" vert="horz" wrap="square" lIns="91440" tIns="45720" rIns="91440" bIns="45720" anchor="t" anchorCtr="0" upright="1">
                          <a:noAutofit/>
                        </wps:bodyPr>
                      </wps:wsp>
                      <wps:wsp>
                        <wps:cNvPr id="59" name="Text Box 1"/>
                        <wps:cNvSpPr txBox="1">
                          <a:spLocks noChangeArrowheads="1"/>
                        </wps:cNvSpPr>
                        <wps:spPr bwMode="auto">
                          <a:xfrm>
                            <a:off x="2405625" y="309505"/>
                            <a:ext cx="322003" cy="172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35" w:author="IBSA" w:date="2014-01-15T16:32:00Z"/>
                                </w:rPr>
                              </w:pPr>
                              <w:ins w:id="36" w:author="IBSA" w:date="2014-01-15T16:32:00Z">
                                <w:r>
                                  <w:rPr>
                                    <w:rFonts w:ascii="Arial" w:eastAsia="Times New Roman" w:hAnsi="Arial" w:cs="Arial"/>
                                    <w:sz w:val="8"/>
                                    <w:szCs w:val="8"/>
                                  </w:rPr>
                                  <w:t>3m</w:t>
                                </w:r>
                              </w:ins>
                            </w:p>
                          </w:txbxContent>
                        </wps:txbx>
                        <wps:bodyPr rot="0" vert="horz" wrap="square" lIns="91440" tIns="45720" rIns="91440" bIns="45720" anchor="t" anchorCtr="0" upright="1">
                          <a:noAutofit/>
                        </wps:bodyPr>
                      </wps:wsp>
                      <wps:wsp>
                        <wps:cNvPr id="60" name="Text Box 1"/>
                        <wps:cNvSpPr txBox="1">
                          <a:spLocks noChangeArrowheads="1"/>
                        </wps:cNvSpPr>
                        <wps:spPr bwMode="auto">
                          <a:xfrm>
                            <a:off x="3097733" y="309505"/>
                            <a:ext cx="321903" cy="206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37" w:author="IBSA" w:date="2014-01-15T16:32:00Z"/>
                                </w:rPr>
                              </w:pPr>
                              <w:ins w:id="38" w:author="IBSA" w:date="2014-01-15T16:32:00Z">
                                <w:r>
                                  <w:rPr>
                                    <w:rFonts w:ascii="Arial" w:eastAsia="Times New Roman" w:hAnsi="Arial" w:cs="Arial"/>
                                    <w:sz w:val="8"/>
                                    <w:szCs w:val="8"/>
                                  </w:rPr>
                                  <w:t>3m</w:t>
                                </w:r>
                              </w:ins>
                            </w:p>
                          </w:txbxContent>
                        </wps:txbx>
                        <wps:bodyPr rot="0" vert="horz" wrap="square" lIns="91440" tIns="45720" rIns="91440" bIns="45720" anchor="t" anchorCtr="0" upright="1">
                          <a:noAutofit/>
                        </wps:bodyPr>
                      </wps:wsp>
                      <wps:wsp>
                        <wps:cNvPr id="61" name="Text Box 1"/>
                        <wps:cNvSpPr txBox="1">
                          <a:spLocks noChangeArrowheads="1"/>
                        </wps:cNvSpPr>
                        <wps:spPr bwMode="auto">
                          <a:xfrm>
                            <a:off x="3767740" y="309505"/>
                            <a:ext cx="322003" cy="206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39" w:author="IBSA" w:date="2014-01-15T16:32:00Z"/>
                                </w:rPr>
                              </w:pPr>
                              <w:ins w:id="40" w:author="IBSA" w:date="2014-01-15T16:32:00Z">
                                <w:r>
                                  <w:rPr>
                                    <w:rFonts w:ascii="Arial" w:eastAsia="Times New Roman" w:hAnsi="Arial" w:cs="Arial"/>
                                    <w:sz w:val="8"/>
                                    <w:szCs w:val="8"/>
                                  </w:rPr>
                                  <w:t>3m</w:t>
                                </w:r>
                              </w:ins>
                            </w:p>
                          </w:txbxContent>
                        </wps:txbx>
                        <wps:bodyPr rot="0" vert="horz" wrap="square" lIns="91440" tIns="45720" rIns="91440" bIns="45720" anchor="t" anchorCtr="0" upright="1">
                          <a:noAutofit/>
                        </wps:bodyPr>
                      </wps:wsp>
                      <wps:wsp>
                        <wps:cNvPr id="62" name="Text Box 1"/>
                        <wps:cNvSpPr txBox="1">
                          <a:spLocks noChangeArrowheads="1"/>
                        </wps:cNvSpPr>
                        <wps:spPr bwMode="auto">
                          <a:xfrm>
                            <a:off x="4482148" y="309505"/>
                            <a:ext cx="321903" cy="206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41" w:author="IBSA" w:date="2014-01-15T16:32:00Z"/>
                                </w:rPr>
                              </w:pPr>
                              <w:ins w:id="42" w:author="IBSA" w:date="2014-01-15T16:32:00Z">
                                <w:r>
                                  <w:rPr>
                                    <w:rFonts w:ascii="Arial" w:eastAsia="Times New Roman" w:hAnsi="Arial" w:cs="Arial"/>
                                    <w:sz w:val="8"/>
                                    <w:szCs w:val="8"/>
                                  </w:rPr>
                                  <w:t>3m</w:t>
                                </w:r>
                              </w:ins>
                            </w:p>
                          </w:txbxContent>
                        </wps:txbx>
                        <wps:bodyPr rot="0" vert="horz" wrap="square" lIns="91440" tIns="45720" rIns="91440" bIns="45720" anchor="t" anchorCtr="0" upright="1">
                          <a:noAutofit/>
                        </wps:bodyPr>
                      </wps:wsp>
                      <wps:wsp>
                        <wps:cNvPr id="63" name="Text Box 1"/>
                        <wps:cNvSpPr txBox="1">
                          <a:spLocks noChangeArrowheads="1"/>
                        </wps:cNvSpPr>
                        <wps:spPr bwMode="auto">
                          <a:xfrm>
                            <a:off x="2743829" y="57701"/>
                            <a:ext cx="321903" cy="206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43" w:author="IBSA" w:date="2014-01-15T16:32:00Z"/>
                                </w:rPr>
                              </w:pPr>
                              <w:ins w:id="44" w:author="IBSA" w:date="2014-01-15T16:32:00Z">
                                <w:r>
                                  <w:rPr>
                                    <w:rFonts w:ascii="Arial" w:eastAsia="Times New Roman" w:hAnsi="Arial" w:cs="Arial"/>
                                    <w:sz w:val="8"/>
                                    <w:szCs w:val="8"/>
                                  </w:rPr>
                                  <w:t>21m</w:t>
                                </w:r>
                              </w:ins>
                            </w:p>
                          </w:txbxContent>
                        </wps:txbx>
                        <wps:bodyPr rot="0" vert="horz" wrap="square" lIns="91440" tIns="45720" rIns="91440" bIns="45720" anchor="t" anchorCtr="0" upright="1">
                          <a:noAutofit/>
                        </wps:bodyPr>
                      </wps:wsp>
                      <wps:wsp>
                        <wps:cNvPr id="64" name="Text Box 1"/>
                        <wps:cNvSpPr txBox="1">
                          <a:spLocks noChangeArrowheads="1"/>
                        </wps:cNvSpPr>
                        <wps:spPr bwMode="auto">
                          <a:xfrm rot="16200000">
                            <a:off x="135801" y="1809927"/>
                            <a:ext cx="322005" cy="206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45" w:author="IBSA" w:date="2014-01-15T16:32:00Z"/>
                                </w:rPr>
                              </w:pPr>
                              <w:ins w:id="46" w:author="IBSA" w:date="2014-01-15T16:32:00Z">
                                <w:r>
                                  <w:rPr>
                                    <w:rFonts w:ascii="Arial" w:eastAsia="Times New Roman" w:hAnsi="Arial" w:cs="Arial"/>
                                    <w:sz w:val="8"/>
                                    <w:szCs w:val="8"/>
                                  </w:rPr>
                                  <w:t>9m</w:t>
                                </w:r>
                              </w:ins>
                            </w:p>
                          </w:txbxContent>
                        </wps:txbx>
                        <wps:bodyPr rot="0" vert="horz" wrap="square" lIns="91440" tIns="45720" rIns="91440" bIns="45720" anchor="t" anchorCtr="0" upright="1">
                          <a:noAutofit/>
                        </wps:bodyPr>
                      </wps:wsp>
                      <wps:wsp>
                        <wps:cNvPr id="65" name="Text Box 1"/>
                        <wps:cNvSpPr txBox="1">
                          <a:spLocks noChangeArrowheads="1"/>
                        </wps:cNvSpPr>
                        <wps:spPr bwMode="auto">
                          <a:xfrm rot="16200000">
                            <a:off x="1537516" y="3042645"/>
                            <a:ext cx="321905" cy="182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47" w:author="IBSA" w:date="2014-01-15T16:32:00Z"/>
                                </w:rPr>
                              </w:pPr>
                              <w:ins w:id="48" w:author="IBSA" w:date="2014-01-15T16:32:00Z">
                                <w:r>
                                  <w:rPr>
                                    <w:rFonts w:ascii="Arial" w:eastAsia="Times New Roman" w:hAnsi="Arial" w:cs="Arial"/>
                                    <w:sz w:val="8"/>
                                    <w:szCs w:val="8"/>
                                  </w:rPr>
                                  <w:t>1.5m</w:t>
                                </w:r>
                              </w:ins>
                            </w:p>
                          </w:txbxContent>
                        </wps:txbx>
                        <wps:bodyPr rot="0" vert="horz" wrap="square" lIns="91440" tIns="45720" rIns="91440" bIns="45720" anchor="t" anchorCtr="0" upright="1">
                          <a:noAutofit/>
                        </wps:bodyPr>
                      </wps:wsp>
                      <wps:wsp>
                        <wps:cNvPr id="66" name="Text Box 1"/>
                        <wps:cNvSpPr txBox="1">
                          <a:spLocks noChangeArrowheads="1"/>
                        </wps:cNvSpPr>
                        <wps:spPr bwMode="auto">
                          <a:xfrm rot="16200000">
                            <a:off x="892109" y="2686540"/>
                            <a:ext cx="321905" cy="206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49" w:author="IBSA" w:date="2014-01-15T16:32:00Z"/>
                                </w:rPr>
                              </w:pPr>
                              <w:ins w:id="50" w:author="IBSA" w:date="2014-01-15T16:32:00Z">
                                <w:r>
                                  <w:rPr>
                                    <w:rFonts w:ascii="Arial" w:eastAsia="Times New Roman" w:hAnsi="Arial" w:cs="Arial"/>
                                    <w:sz w:val="8"/>
                                    <w:szCs w:val="8"/>
                                  </w:rPr>
                                  <w:t>1.5m</w:t>
                                </w:r>
                              </w:ins>
                            </w:p>
                          </w:txbxContent>
                        </wps:txbx>
                        <wps:bodyPr rot="0" vert="horz" wrap="square" lIns="91440" tIns="45720" rIns="91440" bIns="45720" anchor="t" anchorCtr="0" upright="1">
                          <a:noAutofit/>
                        </wps:bodyPr>
                      </wps:wsp>
                      <wps:wsp>
                        <wps:cNvPr id="67" name="Text Box 1"/>
                        <wps:cNvSpPr txBox="1">
                          <a:spLocks noChangeArrowheads="1"/>
                        </wps:cNvSpPr>
                        <wps:spPr bwMode="auto">
                          <a:xfrm>
                            <a:off x="856609" y="1204918"/>
                            <a:ext cx="321903" cy="163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51" w:author="IBSA" w:date="2014-01-15T16:32:00Z"/>
                                </w:rPr>
                              </w:pPr>
                              <w:ins w:id="52" w:author="IBSA" w:date="2014-01-15T16:32:00Z">
                                <w:r>
                                  <w:rPr>
                                    <w:rFonts w:ascii="Arial" w:eastAsia="Times New Roman" w:hAnsi="Arial" w:cs="Arial"/>
                                    <w:sz w:val="8"/>
                                    <w:szCs w:val="8"/>
                                  </w:rPr>
                                  <w:t>1.5m</w:t>
                                </w:r>
                              </w:ins>
                            </w:p>
                          </w:txbxContent>
                        </wps:txbx>
                        <wps:bodyPr rot="0" vert="horz" wrap="square" lIns="91440" tIns="45720" rIns="91440" bIns="45720" anchor="t" anchorCtr="0" upright="1">
                          <a:noAutofit/>
                        </wps:bodyPr>
                      </wps:wsp>
                      <wps:wsp>
                        <wps:cNvPr id="68" name="Text Box 1"/>
                        <wps:cNvSpPr txBox="1">
                          <a:spLocks noChangeArrowheads="1"/>
                        </wps:cNvSpPr>
                        <wps:spPr bwMode="auto">
                          <a:xfrm>
                            <a:off x="1313814" y="1907828"/>
                            <a:ext cx="321903" cy="175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53" w:author="IBSA" w:date="2014-01-15T16:32:00Z"/>
                                </w:rPr>
                              </w:pPr>
                              <w:ins w:id="54" w:author="IBSA" w:date="2014-01-15T16:32:00Z">
                                <w:r>
                                  <w:rPr>
                                    <w:rFonts w:ascii="Arial" w:eastAsia="Times New Roman" w:hAnsi="Arial" w:cs="Arial"/>
                                    <w:sz w:val="8"/>
                                    <w:szCs w:val="8"/>
                                  </w:rPr>
                                  <w:t>.5m</w:t>
                                </w:r>
                              </w:ins>
                            </w:p>
                          </w:txbxContent>
                        </wps:txbx>
                        <wps:bodyPr rot="0" vert="horz" wrap="square" lIns="91440" tIns="45720" rIns="91440" bIns="45720" anchor="t" anchorCtr="0" upright="1">
                          <a:noAutofit/>
                        </wps:bodyPr>
                      </wps:wsp>
                      <wps:wsp>
                        <wps:cNvPr id="69" name="Text Box 1"/>
                        <wps:cNvSpPr txBox="1">
                          <a:spLocks noChangeArrowheads="1"/>
                        </wps:cNvSpPr>
                        <wps:spPr bwMode="auto">
                          <a:xfrm>
                            <a:off x="789708" y="1907828"/>
                            <a:ext cx="321903" cy="17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55" w:author="IBSA" w:date="2014-01-15T16:32:00Z"/>
                                </w:rPr>
                              </w:pPr>
                              <w:ins w:id="56" w:author="IBSA" w:date="2014-01-15T16:32:00Z">
                                <w:r>
                                  <w:rPr>
                                    <w:rFonts w:ascii="Arial" w:eastAsia="Times New Roman" w:hAnsi="Arial" w:cs="Arial"/>
                                    <w:sz w:val="8"/>
                                    <w:szCs w:val="8"/>
                                  </w:rPr>
                                  <w:t>.5m</w:t>
                                </w:r>
                              </w:ins>
                            </w:p>
                          </w:txbxContent>
                        </wps:txbx>
                        <wps:bodyPr rot="0" vert="horz" wrap="square" lIns="91440" tIns="45720" rIns="91440" bIns="45720" anchor="t" anchorCtr="0" upright="1">
                          <a:noAutofit/>
                        </wps:bodyPr>
                      </wps:wsp>
                      <wps:wsp>
                        <wps:cNvPr id="70" name="Text Box 1"/>
                        <wps:cNvSpPr txBox="1">
                          <a:spLocks noChangeArrowheads="1"/>
                        </wps:cNvSpPr>
                        <wps:spPr bwMode="auto">
                          <a:xfrm>
                            <a:off x="4195144" y="1906828"/>
                            <a:ext cx="321903" cy="17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57" w:author="IBSA" w:date="2014-01-15T16:32:00Z"/>
                                </w:rPr>
                              </w:pPr>
                              <w:ins w:id="58" w:author="IBSA" w:date="2014-01-15T16:32:00Z">
                                <w:r>
                                  <w:rPr>
                                    <w:rFonts w:ascii="Arial" w:eastAsia="Times New Roman" w:hAnsi="Arial" w:cs="Arial"/>
                                    <w:sz w:val="8"/>
                                    <w:szCs w:val="8"/>
                                  </w:rPr>
                                  <w:t>.5m</w:t>
                                </w:r>
                              </w:ins>
                            </w:p>
                          </w:txbxContent>
                        </wps:txbx>
                        <wps:bodyPr rot="0" vert="horz" wrap="square" lIns="91440" tIns="45720" rIns="91440" bIns="45720" anchor="t" anchorCtr="0" upright="1">
                          <a:noAutofit/>
                        </wps:bodyPr>
                      </wps:wsp>
                      <wps:wsp>
                        <wps:cNvPr id="71" name="Text Box 1"/>
                        <wps:cNvSpPr txBox="1">
                          <a:spLocks noChangeArrowheads="1"/>
                        </wps:cNvSpPr>
                        <wps:spPr bwMode="auto">
                          <a:xfrm>
                            <a:off x="4750750" y="1911928"/>
                            <a:ext cx="321903" cy="17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59" w:author="IBSA" w:date="2014-01-15T16:32:00Z"/>
                                </w:rPr>
                              </w:pPr>
                              <w:ins w:id="60" w:author="IBSA" w:date="2014-01-15T16:32:00Z">
                                <w:r>
                                  <w:rPr>
                                    <w:rFonts w:ascii="Arial" w:eastAsia="Times New Roman" w:hAnsi="Arial" w:cs="Arial"/>
                                    <w:sz w:val="8"/>
                                    <w:szCs w:val="8"/>
                                  </w:rPr>
                                  <w:t>.5m</w:t>
                                </w:r>
                              </w:ins>
                            </w:p>
                          </w:txbxContent>
                        </wps:txbx>
                        <wps:bodyPr rot="0" vert="horz" wrap="square" lIns="91440" tIns="45720" rIns="91440" bIns="45720" anchor="t" anchorCtr="0" upright="1">
                          <a:noAutofit/>
                        </wps:bodyPr>
                      </wps:wsp>
                      <wps:wsp>
                        <wps:cNvPr id="72" name="Text Box 1"/>
                        <wps:cNvSpPr txBox="1">
                          <a:spLocks noChangeArrowheads="1"/>
                        </wps:cNvSpPr>
                        <wps:spPr bwMode="auto">
                          <a:xfrm>
                            <a:off x="1285214" y="1212518"/>
                            <a:ext cx="322003" cy="17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61" w:author="IBSA" w:date="2014-01-15T16:32:00Z"/>
                                </w:rPr>
                              </w:pPr>
                              <w:ins w:id="62" w:author="IBSA" w:date="2014-01-15T16:32:00Z">
                                <w:r>
                                  <w:rPr>
                                    <w:rFonts w:ascii="Arial" w:eastAsia="Times New Roman" w:hAnsi="Arial" w:cs="Arial"/>
                                    <w:sz w:val="8"/>
                                    <w:szCs w:val="8"/>
                                  </w:rPr>
                                  <w:t>.15m</w:t>
                                </w:r>
                              </w:ins>
                            </w:p>
                          </w:txbxContent>
                        </wps:txbx>
                        <wps:bodyPr rot="0" vert="horz" wrap="square" lIns="91440" tIns="45720" rIns="91440" bIns="45720" anchor="t" anchorCtr="0" upright="1">
                          <a:noAutofit/>
                        </wps:bodyPr>
                      </wps:wsp>
                      <wps:wsp>
                        <wps:cNvPr id="73" name="Text Box 1"/>
                        <wps:cNvSpPr txBox="1">
                          <a:spLocks noChangeArrowheads="1"/>
                        </wps:cNvSpPr>
                        <wps:spPr bwMode="auto">
                          <a:xfrm>
                            <a:off x="1285214" y="2586738"/>
                            <a:ext cx="322003" cy="17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63" w:author="IBSA" w:date="2014-01-15T16:32:00Z"/>
                                </w:rPr>
                              </w:pPr>
                              <w:ins w:id="64" w:author="IBSA" w:date="2014-01-15T16:32:00Z">
                                <w:r>
                                  <w:rPr>
                                    <w:rFonts w:ascii="Arial" w:eastAsia="Times New Roman" w:hAnsi="Arial" w:cs="Arial"/>
                                    <w:sz w:val="8"/>
                                    <w:szCs w:val="8"/>
                                  </w:rPr>
                                  <w:t>.15m</w:t>
                                </w:r>
                              </w:ins>
                            </w:p>
                          </w:txbxContent>
                        </wps:txbx>
                        <wps:bodyPr rot="0" vert="horz" wrap="square" lIns="91440" tIns="45720" rIns="91440" bIns="45720" anchor="t" anchorCtr="0" upright="1">
                          <a:noAutofit/>
                        </wps:bodyPr>
                      </wps:wsp>
                      <wps:wsp>
                        <wps:cNvPr id="74" name="Text Box 1"/>
                        <wps:cNvSpPr txBox="1">
                          <a:spLocks noChangeArrowheads="1"/>
                        </wps:cNvSpPr>
                        <wps:spPr bwMode="auto">
                          <a:xfrm>
                            <a:off x="4195144" y="1212518"/>
                            <a:ext cx="321903" cy="17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65" w:author="IBSA" w:date="2014-01-15T16:32:00Z"/>
                                </w:rPr>
                              </w:pPr>
                              <w:ins w:id="66" w:author="IBSA" w:date="2014-01-15T16:32:00Z">
                                <w:r>
                                  <w:rPr>
                                    <w:rFonts w:ascii="Arial" w:eastAsia="Times New Roman" w:hAnsi="Arial" w:cs="Arial"/>
                                    <w:sz w:val="8"/>
                                    <w:szCs w:val="8"/>
                                  </w:rPr>
                                  <w:t>.15m</w:t>
                                </w:r>
                              </w:ins>
                            </w:p>
                          </w:txbxContent>
                        </wps:txbx>
                        <wps:bodyPr rot="0" vert="horz" wrap="square" lIns="91440" tIns="45720" rIns="91440" bIns="45720" anchor="t" anchorCtr="0" upright="1">
                          <a:noAutofit/>
                        </wps:bodyPr>
                      </wps:wsp>
                      <wps:wsp>
                        <wps:cNvPr id="75" name="Text Box 1"/>
                        <wps:cNvSpPr txBox="1">
                          <a:spLocks noChangeArrowheads="1"/>
                        </wps:cNvSpPr>
                        <wps:spPr bwMode="auto">
                          <a:xfrm>
                            <a:off x="4195144" y="2586738"/>
                            <a:ext cx="321903" cy="17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67" w:author="IBSA" w:date="2014-01-15T16:32:00Z"/>
                                </w:rPr>
                              </w:pPr>
                              <w:ins w:id="68" w:author="IBSA" w:date="2014-01-15T16:32:00Z">
                                <w:r>
                                  <w:rPr>
                                    <w:rFonts w:ascii="Arial" w:eastAsia="Times New Roman" w:hAnsi="Arial" w:cs="Arial"/>
                                    <w:sz w:val="8"/>
                                    <w:szCs w:val="8"/>
                                  </w:rPr>
                                  <w:t>.15m</w:t>
                                </w:r>
                              </w:ins>
                            </w:p>
                          </w:txbxContent>
                        </wps:txbx>
                        <wps:bodyPr rot="0" vert="horz" wrap="square" lIns="91440" tIns="45720" rIns="91440" bIns="45720" anchor="t" anchorCtr="0" upright="1">
                          <a:noAutofit/>
                        </wps:bodyPr>
                      </wps:wsp>
                      <wps:wsp>
                        <wps:cNvPr id="76" name="Text Box 1"/>
                        <wps:cNvSpPr txBox="1">
                          <a:spLocks noChangeArrowheads="1"/>
                        </wps:cNvSpPr>
                        <wps:spPr bwMode="auto">
                          <a:xfrm>
                            <a:off x="689107" y="619309"/>
                            <a:ext cx="447805" cy="295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69" w:author="IBSA" w:date="2014-01-15T16:32:00Z"/>
                                </w:rPr>
                              </w:pPr>
                              <w:ins w:id="70" w:author="IBSA" w:date="2014-01-15T16:32:00Z">
                                <w:r>
                                  <w:rPr>
                                    <w:rFonts w:ascii="Arial" w:eastAsia="Times New Roman" w:hAnsi="Arial" w:cs="Arial"/>
                                    <w:sz w:val="8"/>
                                    <w:szCs w:val="8"/>
                                  </w:rPr>
                                  <w:t>GOAL POST</w:t>
                                </w:r>
                              </w:ins>
                            </w:p>
                          </w:txbxContent>
                        </wps:txbx>
                        <wps:bodyPr rot="0" vert="horz" wrap="square" lIns="91440" tIns="45720" rIns="91440" bIns="45720" anchor="t" anchorCtr="0" upright="1">
                          <a:noAutofit/>
                        </wps:bodyPr>
                      </wps:wsp>
                      <wps:wsp>
                        <wps:cNvPr id="77" name="Text Box 1"/>
                        <wps:cNvSpPr txBox="1">
                          <a:spLocks noChangeArrowheads="1"/>
                        </wps:cNvSpPr>
                        <wps:spPr bwMode="auto">
                          <a:xfrm>
                            <a:off x="4814551" y="610009"/>
                            <a:ext cx="447705" cy="29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71" w:author="IBSA" w:date="2014-01-15T16:32:00Z"/>
                                </w:rPr>
                              </w:pPr>
                              <w:ins w:id="72" w:author="IBSA" w:date="2014-01-15T16:32:00Z">
                                <w:r>
                                  <w:rPr>
                                    <w:rFonts w:ascii="Arial" w:eastAsia="Times New Roman" w:hAnsi="Arial" w:cs="Arial"/>
                                    <w:sz w:val="8"/>
                                    <w:szCs w:val="8"/>
                                  </w:rPr>
                                  <w:t>GOAL POST</w:t>
                                </w:r>
                              </w:ins>
                            </w:p>
                          </w:txbxContent>
                        </wps:txbx>
                        <wps:bodyPr rot="0" vert="horz" wrap="square" lIns="91440" tIns="45720" rIns="91440" bIns="45720" anchor="t" anchorCtr="0" upright="1">
                          <a:noAutofit/>
                        </wps:bodyPr>
                      </wps:wsp>
                      <wps:wsp>
                        <wps:cNvPr id="78" name="Text Box 1"/>
                        <wps:cNvSpPr txBox="1">
                          <a:spLocks noChangeArrowheads="1"/>
                        </wps:cNvSpPr>
                        <wps:spPr bwMode="auto">
                          <a:xfrm>
                            <a:off x="689207" y="3056845"/>
                            <a:ext cx="447705" cy="29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73" w:author="IBSA" w:date="2014-01-15T16:32:00Z"/>
                                </w:rPr>
                              </w:pPr>
                              <w:ins w:id="74" w:author="IBSA" w:date="2014-01-15T16:32:00Z">
                                <w:r>
                                  <w:rPr>
                                    <w:rFonts w:ascii="Arial" w:eastAsia="Times New Roman" w:hAnsi="Arial" w:cs="Arial"/>
                                    <w:sz w:val="8"/>
                                    <w:szCs w:val="8"/>
                                  </w:rPr>
                                  <w:t>GOAL POST</w:t>
                                </w:r>
                              </w:ins>
                            </w:p>
                          </w:txbxContent>
                        </wps:txbx>
                        <wps:bodyPr rot="0" vert="horz" wrap="square" lIns="91440" tIns="45720" rIns="91440" bIns="45720" anchor="t" anchorCtr="0" upright="1">
                          <a:noAutofit/>
                        </wps:bodyPr>
                      </wps:wsp>
                      <wps:wsp>
                        <wps:cNvPr id="79" name="Text Box 1"/>
                        <wps:cNvSpPr txBox="1">
                          <a:spLocks noChangeArrowheads="1"/>
                        </wps:cNvSpPr>
                        <wps:spPr bwMode="auto">
                          <a:xfrm>
                            <a:off x="4795851" y="3061945"/>
                            <a:ext cx="447605" cy="29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75" w:author="IBSA" w:date="2014-01-15T16:32:00Z"/>
                                </w:rPr>
                              </w:pPr>
                              <w:ins w:id="76" w:author="IBSA" w:date="2014-01-15T16:32:00Z">
                                <w:r>
                                  <w:rPr>
                                    <w:rFonts w:ascii="Arial" w:eastAsia="Times New Roman" w:hAnsi="Arial" w:cs="Arial"/>
                                    <w:sz w:val="8"/>
                                    <w:szCs w:val="8"/>
                                  </w:rPr>
                                  <w:t>GOAL POST</w:t>
                                </w:r>
                              </w:ins>
                            </w:p>
                          </w:txbxContent>
                        </wps:txbx>
                        <wps:bodyPr rot="0" vert="horz" wrap="square" lIns="91440" tIns="45720" rIns="91440" bIns="45720" anchor="t" anchorCtr="0" upright="1">
                          <a:noAutofit/>
                        </wps:bodyPr>
                      </wps:wsp>
                      <wps:wsp>
                        <wps:cNvPr id="80" name="Text Box 1"/>
                        <wps:cNvSpPr txBox="1">
                          <a:spLocks noChangeArrowheads="1"/>
                        </wps:cNvSpPr>
                        <wps:spPr bwMode="auto">
                          <a:xfrm rot="5400000" flipV="1">
                            <a:off x="2078720" y="1774327"/>
                            <a:ext cx="895113" cy="234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Pr="0043013C" w:rsidRDefault="00FA463D" w:rsidP="00FA463D">
                              <w:pPr>
                                <w:pStyle w:val="NormalWeb"/>
                                <w:spacing w:after="0"/>
                                <w:rPr>
                                  <w:ins w:id="77" w:author="IBSA" w:date="2014-01-15T16:32:00Z"/>
                                  <w:b/>
                                  <w:sz w:val="10"/>
                                  <w:szCs w:val="10"/>
                                </w:rPr>
                              </w:pPr>
                              <w:ins w:id="78" w:author="IBSA" w:date="2014-01-15T16:32:00Z">
                                <w:r>
                                  <w:rPr>
                                    <w:rFonts w:ascii="Arial" w:eastAsia="Times New Roman" w:hAnsi="Arial" w:cs="Arial"/>
                                    <w:b/>
                                    <w:sz w:val="10"/>
                                    <w:szCs w:val="10"/>
                                  </w:rPr>
                                  <w:t>NEUTRAL AREA</w:t>
                                </w:r>
                              </w:ins>
                            </w:p>
                          </w:txbxContent>
                        </wps:txbx>
                        <wps:bodyPr rot="0" vert="vert270" wrap="square" lIns="91440" tIns="45720" rIns="91440" bIns="45720" anchor="t" anchorCtr="0" upright="1">
                          <a:noAutofit/>
                        </wps:bodyPr>
                      </wps:wsp>
                      <wps:wsp>
                        <wps:cNvPr id="81" name="Text Box 1"/>
                        <wps:cNvSpPr txBox="1">
                          <a:spLocks noChangeArrowheads="1"/>
                        </wps:cNvSpPr>
                        <wps:spPr bwMode="auto">
                          <a:xfrm rot="5400000" flipV="1">
                            <a:off x="2810828" y="1818927"/>
                            <a:ext cx="760711" cy="250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79" w:author="IBSA" w:date="2014-01-15T16:32:00Z"/>
                                </w:rPr>
                              </w:pPr>
                              <w:ins w:id="80" w:author="IBSA" w:date="2014-01-15T16:32:00Z">
                                <w:r>
                                  <w:rPr>
                                    <w:rFonts w:ascii="Arial" w:eastAsia="Times New Roman" w:hAnsi="Arial" w:cs="Arial"/>
                                    <w:b/>
                                    <w:bCs/>
                                    <w:sz w:val="10"/>
                                    <w:szCs w:val="10"/>
                                  </w:rPr>
                                  <w:t>NEUTRAL AREA</w:t>
                                </w:r>
                              </w:ins>
                            </w:p>
                          </w:txbxContent>
                        </wps:txbx>
                        <wps:bodyPr rot="0" vert="vert270" wrap="square" lIns="91440" tIns="45720" rIns="91440" bIns="45720" anchor="t" anchorCtr="0" upright="1">
                          <a:noAutofit/>
                        </wps:bodyPr>
                      </wps:wsp>
                      <wps:wsp>
                        <wps:cNvPr id="82" name="Text Box 1"/>
                        <wps:cNvSpPr txBox="1">
                          <a:spLocks noChangeArrowheads="1"/>
                        </wps:cNvSpPr>
                        <wps:spPr bwMode="auto">
                          <a:xfrm rot="5400000" flipV="1">
                            <a:off x="1546215" y="1807827"/>
                            <a:ext cx="730211" cy="242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81" w:author="IBSA" w:date="2014-01-15T16:32:00Z"/>
                                </w:rPr>
                              </w:pPr>
                              <w:ins w:id="82" w:author="IBSA" w:date="2014-01-15T16:32:00Z">
                                <w:r>
                                  <w:rPr>
                                    <w:rFonts w:ascii="Arial" w:eastAsia="Times New Roman" w:hAnsi="Arial" w:cs="Arial"/>
                                    <w:b/>
                                    <w:bCs/>
                                    <w:sz w:val="10"/>
                                    <w:szCs w:val="10"/>
                                  </w:rPr>
                                  <w:t>LANDING AREA</w:t>
                                </w:r>
                              </w:ins>
                            </w:p>
                          </w:txbxContent>
                        </wps:txbx>
                        <wps:bodyPr rot="0" vert="vert270" wrap="square" lIns="91440" tIns="45720" rIns="91440" bIns="45720" anchor="t" anchorCtr="0" upright="1">
                          <a:noAutofit/>
                        </wps:bodyPr>
                      </wps:wsp>
                      <wps:wsp>
                        <wps:cNvPr id="83" name="Text Box 1"/>
                        <wps:cNvSpPr txBox="1">
                          <a:spLocks noChangeArrowheads="1"/>
                        </wps:cNvSpPr>
                        <wps:spPr bwMode="auto">
                          <a:xfrm rot="5400000" flipV="1">
                            <a:off x="3448935" y="1760226"/>
                            <a:ext cx="894713" cy="235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83" w:author="IBSA" w:date="2014-01-15T16:32:00Z"/>
                                </w:rPr>
                              </w:pPr>
                              <w:ins w:id="84" w:author="IBSA" w:date="2014-01-15T16:32:00Z">
                                <w:r>
                                  <w:rPr>
                                    <w:rFonts w:ascii="Arial" w:eastAsia="Times New Roman" w:hAnsi="Arial" w:cs="Arial"/>
                                    <w:b/>
                                    <w:bCs/>
                                    <w:sz w:val="10"/>
                                    <w:szCs w:val="10"/>
                                  </w:rPr>
                                  <w:t>LANDING AREA</w:t>
                                </w:r>
                              </w:ins>
                            </w:p>
                          </w:txbxContent>
                        </wps:txbx>
                        <wps:bodyPr rot="0" vert="vert270" wrap="square" lIns="91440" tIns="45720" rIns="91440" bIns="45720" anchor="t" anchorCtr="0" upright="1">
                          <a:noAutofit/>
                        </wps:bodyPr>
                      </wps:wsp>
                      <wps:wsp>
                        <wps:cNvPr id="84" name="Text Box 1"/>
                        <wps:cNvSpPr txBox="1">
                          <a:spLocks noChangeArrowheads="1"/>
                        </wps:cNvSpPr>
                        <wps:spPr bwMode="auto">
                          <a:xfrm rot="5400000" flipV="1">
                            <a:off x="4152242" y="1827227"/>
                            <a:ext cx="894713" cy="235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85" w:author="IBSA" w:date="2014-01-15T16:32:00Z"/>
                                </w:rPr>
                              </w:pPr>
                              <w:ins w:id="86" w:author="IBSA" w:date="2014-01-15T16:32:00Z">
                                <w:r>
                                  <w:rPr>
                                    <w:rFonts w:ascii="Arial" w:eastAsia="Times New Roman" w:hAnsi="Arial" w:cs="Arial"/>
                                    <w:b/>
                                    <w:bCs/>
                                    <w:sz w:val="10"/>
                                    <w:szCs w:val="10"/>
                                  </w:rPr>
                                  <w:t>ORIENTATION  AREA</w:t>
                                </w:r>
                              </w:ins>
                            </w:p>
                          </w:txbxContent>
                        </wps:txbx>
                        <wps:bodyPr rot="0" vert="vert270" wrap="square" lIns="91440" tIns="45720" rIns="91440" bIns="45720" anchor="t" anchorCtr="0" upright="1">
                          <a:noAutofit/>
                        </wps:bodyPr>
                      </wps:wsp>
                      <wps:wsp>
                        <wps:cNvPr id="85" name="Text Box 1"/>
                        <wps:cNvSpPr txBox="1">
                          <a:spLocks noChangeArrowheads="1"/>
                        </wps:cNvSpPr>
                        <wps:spPr bwMode="auto">
                          <a:xfrm rot="5400000" flipV="1">
                            <a:off x="751106" y="1827227"/>
                            <a:ext cx="894713" cy="235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87" w:author="IBSA" w:date="2014-01-15T16:32:00Z"/>
                                </w:rPr>
                              </w:pPr>
                              <w:ins w:id="88" w:author="IBSA" w:date="2014-01-15T16:32:00Z">
                                <w:r>
                                  <w:rPr>
                                    <w:rFonts w:ascii="Arial" w:eastAsia="Times New Roman" w:hAnsi="Arial" w:cs="Arial"/>
                                    <w:b/>
                                    <w:bCs/>
                                    <w:sz w:val="10"/>
                                    <w:szCs w:val="10"/>
                                  </w:rPr>
                                  <w:t>ORIENTATION  AREA</w:t>
                                </w:r>
                              </w:ins>
                            </w:p>
                          </w:txbxContent>
                        </wps:txbx>
                        <wps:bodyPr rot="0" vert="vert270" wrap="square" lIns="91440" tIns="45720" rIns="91440" bIns="45720" anchor="t" anchorCtr="0" upright="1">
                          <a:noAutofit/>
                        </wps:bodyPr>
                      </wps:wsp>
                      <wps:wsp>
                        <wps:cNvPr id="86" name="Text Box 1"/>
                        <wps:cNvSpPr txBox="1">
                          <a:spLocks noChangeArrowheads="1"/>
                        </wps:cNvSpPr>
                        <wps:spPr bwMode="auto">
                          <a:xfrm rot="10800000" flipV="1">
                            <a:off x="3919842" y="1396321"/>
                            <a:ext cx="894709" cy="234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89" w:author="IBSA" w:date="2014-01-15T16:32:00Z"/>
                                </w:rPr>
                              </w:pPr>
                              <w:ins w:id="90" w:author="IBSA" w:date="2014-01-15T16:32:00Z">
                                <w:r>
                                  <w:rPr>
                                    <w:rFonts w:ascii="Arial" w:eastAsia="Times New Roman" w:hAnsi="Arial" w:cs="Arial"/>
                                    <w:b/>
                                    <w:bCs/>
                                    <w:sz w:val="10"/>
                                    <w:szCs w:val="10"/>
                                  </w:rPr>
                                  <w:t xml:space="preserve">  TEAM   AREAS</w:t>
                                </w:r>
                              </w:ins>
                            </w:p>
                          </w:txbxContent>
                        </wps:txbx>
                        <wps:bodyPr rot="0" vert="horz" wrap="square" lIns="91440" tIns="45720" rIns="91440" bIns="45720" anchor="t" anchorCtr="0" upright="1">
                          <a:noAutofit/>
                        </wps:bodyPr>
                      </wps:wsp>
                      <wps:wsp>
                        <wps:cNvPr id="87" name="Text Box 1"/>
                        <wps:cNvSpPr txBox="1">
                          <a:spLocks noChangeArrowheads="1"/>
                        </wps:cNvSpPr>
                        <wps:spPr bwMode="auto">
                          <a:xfrm rot="10800000" flipV="1">
                            <a:off x="1178512" y="2467136"/>
                            <a:ext cx="894109" cy="234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91" w:author="IBSA" w:date="2014-01-15T16:32:00Z"/>
                                </w:rPr>
                              </w:pPr>
                              <w:ins w:id="92" w:author="IBSA" w:date="2014-01-15T16:32:00Z">
                                <w:r>
                                  <w:rPr>
                                    <w:rFonts w:ascii="Arial" w:eastAsia="Times New Roman" w:hAnsi="Arial" w:cs="Arial"/>
                                    <w:b/>
                                    <w:bCs/>
                                    <w:sz w:val="10"/>
                                    <w:szCs w:val="10"/>
                                  </w:rPr>
                                  <w:t xml:space="preserve">  TEAM    AREAS</w:t>
                                </w:r>
                              </w:ins>
                            </w:p>
                          </w:txbxContent>
                        </wps:txbx>
                        <wps:bodyPr rot="0" vert="horz" wrap="square" lIns="91440" tIns="45720" rIns="91440" bIns="45720" anchor="t" anchorCtr="0" upright="1">
                          <a:noAutofit/>
                        </wps:bodyPr>
                      </wps:wsp>
                      <wps:wsp>
                        <wps:cNvPr id="88" name="Straight Arrow Connector 457"/>
                        <wps:cNvCnPr>
                          <a:cxnSpLocks noChangeShapeType="1"/>
                        </wps:cNvCnPr>
                        <wps:spPr bwMode="auto">
                          <a:xfrm>
                            <a:off x="2207223" y="2972944"/>
                            <a:ext cx="0" cy="602109"/>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9" name="Text Box 1"/>
                        <wps:cNvSpPr txBox="1">
                          <a:spLocks noChangeArrowheads="1"/>
                        </wps:cNvSpPr>
                        <wps:spPr bwMode="auto">
                          <a:xfrm rot="16200000">
                            <a:off x="2184222" y="3053846"/>
                            <a:ext cx="321305" cy="27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93" w:author="IBSA" w:date="2014-01-15T16:32:00Z"/>
                                </w:rPr>
                              </w:pPr>
                              <w:ins w:id="94" w:author="IBSA" w:date="2014-01-15T16:32:00Z">
                                <w:r>
                                  <w:rPr>
                                    <w:rFonts w:ascii="Arial" w:eastAsia="Times New Roman" w:hAnsi="Arial" w:cs="Arial"/>
                                    <w:sz w:val="8"/>
                                    <w:szCs w:val="8"/>
                                  </w:rPr>
                                  <w:t>3m</w:t>
                                </w:r>
                              </w:ins>
                            </w:p>
                          </w:txbxContent>
                        </wps:txbx>
                        <wps:bodyPr rot="0" vert="horz" wrap="square" lIns="91440" tIns="45720" rIns="91440" bIns="45720" anchor="t" anchorCtr="0" upright="1">
                          <a:noAutofit/>
                        </wps:bodyPr>
                      </wps:wsp>
                      <wps:wsp>
                        <wps:cNvPr id="90" name="Rectangle 459"/>
                        <wps:cNvSpPr>
                          <a:spLocks noChangeArrowheads="1"/>
                        </wps:cNvSpPr>
                        <wps:spPr bwMode="auto">
                          <a:xfrm>
                            <a:off x="2559327" y="3705555"/>
                            <a:ext cx="704607" cy="196903"/>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91" name="Rectangle 460"/>
                        <wps:cNvSpPr>
                          <a:spLocks noChangeArrowheads="1"/>
                        </wps:cNvSpPr>
                        <wps:spPr bwMode="auto">
                          <a:xfrm>
                            <a:off x="1521416" y="3713355"/>
                            <a:ext cx="740408" cy="196803"/>
                          </a:xfrm>
                          <a:prstGeom prst="rect">
                            <a:avLst/>
                          </a:prstGeom>
                          <a:solidFill>
                            <a:srgbClr val="FFFFFF"/>
                          </a:solidFill>
                          <a:ln w="9525">
                            <a:solidFill>
                              <a:srgbClr val="000000"/>
                            </a:solidFill>
                            <a:miter lim="800000"/>
                            <a:headEnd/>
                            <a:tailEnd/>
                          </a:ln>
                        </wps:spPr>
                        <wps:txbx>
                          <w:txbxContent>
                            <w:p w:rsidR="00FA463D" w:rsidRDefault="00FA463D" w:rsidP="00FA463D">
                              <w:pPr>
                                <w:rPr>
                                  <w:ins w:id="95" w:author="IBSA" w:date="2014-01-15T16:32:00Z"/>
                                </w:rPr>
                              </w:pPr>
                            </w:p>
                          </w:txbxContent>
                        </wps:txbx>
                        <wps:bodyPr rot="0" vert="horz" wrap="square" lIns="91440" tIns="45720" rIns="91440" bIns="45720" anchor="ctr" anchorCtr="0" upright="1">
                          <a:noAutofit/>
                        </wps:bodyPr>
                      </wps:wsp>
                      <wps:wsp>
                        <wps:cNvPr id="92" name="Rectangle 461"/>
                        <wps:cNvSpPr>
                          <a:spLocks noChangeArrowheads="1"/>
                        </wps:cNvSpPr>
                        <wps:spPr bwMode="auto">
                          <a:xfrm>
                            <a:off x="3629638" y="3713355"/>
                            <a:ext cx="749308" cy="196803"/>
                          </a:xfrm>
                          <a:prstGeom prst="rect">
                            <a:avLst/>
                          </a:prstGeom>
                          <a:solidFill>
                            <a:srgbClr val="FFFFFF"/>
                          </a:solidFill>
                          <a:ln w="9525">
                            <a:solidFill>
                              <a:srgbClr val="000000"/>
                            </a:solidFill>
                            <a:miter lim="800000"/>
                            <a:headEnd/>
                            <a:tailEnd/>
                          </a:ln>
                        </wps:spPr>
                        <wps:txbx>
                          <w:txbxContent>
                            <w:p w:rsidR="00FA463D" w:rsidRDefault="00FA463D" w:rsidP="00FA463D">
                              <w:pPr>
                                <w:pStyle w:val="NormalWeb"/>
                                <w:spacing w:after="0"/>
                                <w:rPr>
                                  <w:ins w:id="96" w:author="IBSA" w:date="2014-01-15T16:32:00Z"/>
                                </w:rPr>
                              </w:pPr>
                              <w:ins w:id="97" w:author="IBSA" w:date="2014-01-15T16:32:00Z">
                                <w:r>
                                  <w:rPr>
                                    <w:rFonts w:eastAsia="Times New Roman"/>
                                  </w:rPr>
                                  <w:t> </w:t>
                                </w:r>
                              </w:ins>
                            </w:p>
                          </w:txbxContent>
                        </wps:txbx>
                        <wps:bodyPr rot="0" vert="horz" wrap="square" lIns="91440" tIns="45720" rIns="91440" bIns="45720" anchor="ctr" anchorCtr="0" upright="1">
                          <a:noAutofit/>
                        </wps:bodyPr>
                      </wps:wsp>
                      <wps:wsp>
                        <wps:cNvPr id="93" name="Text Box 1"/>
                        <wps:cNvSpPr txBox="1">
                          <a:spLocks noChangeArrowheads="1"/>
                        </wps:cNvSpPr>
                        <wps:spPr bwMode="auto">
                          <a:xfrm rot="10800000" flipV="1">
                            <a:off x="1588417" y="3713355"/>
                            <a:ext cx="894109" cy="234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98" w:author="IBSA" w:date="2014-01-15T16:32:00Z"/>
                                </w:rPr>
                              </w:pPr>
                              <w:ins w:id="99" w:author="IBSA" w:date="2014-01-15T16:32:00Z">
                                <w:r>
                                  <w:rPr>
                                    <w:rFonts w:ascii="Arial" w:eastAsia="Times New Roman" w:hAnsi="Arial" w:cs="Arial"/>
                                    <w:b/>
                                    <w:bCs/>
                                    <w:sz w:val="10"/>
                                    <w:szCs w:val="10"/>
                                  </w:rPr>
                                  <w:t>TEAM BENCH</w:t>
                                </w:r>
                              </w:ins>
                            </w:p>
                          </w:txbxContent>
                        </wps:txbx>
                        <wps:bodyPr rot="0" vert="horz" wrap="square" lIns="91440" tIns="45720" rIns="91440" bIns="45720" anchor="t" anchorCtr="0" upright="1">
                          <a:noAutofit/>
                        </wps:bodyPr>
                      </wps:wsp>
                      <wps:wsp>
                        <wps:cNvPr id="94" name="Text Box 1"/>
                        <wps:cNvSpPr txBox="1">
                          <a:spLocks noChangeArrowheads="1"/>
                        </wps:cNvSpPr>
                        <wps:spPr bwMode="auto">
                          <a:xfrm rot="10800000" flipV="1">
                            <a:off x="3629638" y="3705555"/>
                            <a:ext cx="893409" cy="235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100" w:author="IBSA" w:date="2014-01-15T16:32:00Z"/>
                                </w:rPr>
                              </w:pPr>
                              <w:ins w:id="101" w:author="IBSA" w:date="2014-01-15T16:32:00Z">
                                <w:r>
                                  <w:rPr>
                                    <w:rFonts w:ascii="Arial" w:eastAsia="Times New Roman" w:hAnsi="Arial" w:cs="Arial"/>
                                    <w:b/>
                                    <w:bCs/>
                                    <w:sz w:val="10"/>
                                    <w:szCs w:val="10"/>
                                  </w:rPr>
                                  <w:t>TEAM BENCH</w:t>
                                </w:r>
                              </w:ins>
                            </w:p>
                          </w:txbxContent>
                        </wps:txbx>
                        <wps:bodyPr rot="0" vert="horz" wrap="square" lIns="91440" tIns="45720" rIns="91440" bIns="45720" anchor="t" anchorCtr="0" upright="1">
                          <a:noAutofit/>
                        </wps:bodyPr>
                      </wps:wsp>
                      <wps:wsp>
                        <wps:cNvPr id="95" name="Text Box 1"/>
                        <wps:cNvSpPr txBox="1">
                          <a:spLocks noChangeArrowheads="1"/>
                        </wps:cNvSpPr>
                        <wps:spPr bwMode="auto">
                          <a:xfrm rot="10800000" flipV="1">
                            <a:off x="2526827" y="3705555"/>
                            <a:ext cx="892809" cy="235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102" w:author="IBSA" w:date="2014-01-15T16:32:00Z"/>
                                </w:rPr>
                              </w:pPr>
                              <w:ins w:id="103" w:author="IBSA" w:date="2014-01-15T16:32:00Z">
                                <w:r>
                                  <w:rPr>
                                    <w:rFonts w:ascii="Arial" w:eastAsia="Times New Roman" w:hAnsi="Arial" w:cs="Arial"/>
                                    <w:b/>
                                    <w:bCs/>
                                    <w:sz w:val="10"/>
                                    <w:szCs w:val="10"/>
                                  </w:rPr>
                                  <w:t>SCORING TABLE</w:t>
                                </w:r>
                              </w:ins>
                            </w:p>
                          </w:txbxContent>
                        </wps:txbx>
                        <wps:bodyPr rot="0" vert="horz" wrap="square" lIns="91440" tIns="45720" rIns="91440" bIns="45720" anchor="t" anchorCtr="0" upright="1">
                          <a:noAutofit/>
                        </wps:bodyPr>
                      </wps:wsp>
                      <wps:wsp>
                        <wps:cNvPr id="96" name="Text Box 1"/>
                        <wps:cNvSpPr txBox="1">
                          <a:spLocks noChangeArrowheads="1"/>
                        </wps:cNvSpPr>
                        <wps:spPr bwMode="auto">
                          <a:xfrm>
                            <a:off x="3798240" y="3474251"/>
                            <a:ext cx="321303" cy="17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104" w:author="IBSA" w:date="2014-01-15T16:32:00Z"/>
                                </w:rPr>
                              </w:pPr>
                              <w:ins w:id="105" w:author="IBSA" w:date="2014-01-15T16:32:00Z">
                                <w:r>
                                  <w:rPr>
                                    <w:rFonts w:ascii="Arial" w:eastAsia="Times New Roman" w:hAnsi="Arial" w:cs="Arial"/>
                                    <w:sz w:val="8"/>
                                    <w:szCs w:val="8"/>
                                  </w:rPr>
                                  <w:t>4m</w:t>
                                </w:r>
                              </w:ins>
                            </w:p>
                          </w:txbxContent>
                        </wps:txbx>
                        <wps:bodyPr rot="0" vert="horz" wrap="square" lIns="91440" tIns="45720" rIns="91440" bIns="45720" anchor="t" anchorCtr="0" upright="1">
                          <a:noAutofit/>
                        </wps:bodyPr>
                      </wps:wsp>
                      <wps:wsp>
                        <wps:cNvPr id="97" name="Straight Connector 469"/>
                        <wps:cNvCnPr>
                          <a:cxnSpLocks noChangeShapeType="1"/>
                        </wps:cNvCnPr>
                        <wps:spPr bwMode="auto">
                          <a:xfrm>
                            <a:off x="1381715" y="3598553"/>
                            <a:ext cx="1028711" cy="1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Straight Connector 470"/>
                        <wps:cNvCnPr>
                          <a:cxnSpLocks noChangeShapeType="1"/>
                        </wps:cNvCnPr>
                        <wps:spPr bwMode="auto">
                          <a:xfrm>
                            <a:off x="3467737" y="3592353"/>
                            <a:ext cx="1028011"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Straight Connector 471"/>
                        <wps:cNvCnPr>
                          <a:cxnSpLocks noChangeShapeType="1"/>
                        </wps:cNvCnPr>
                        <wps:spPr bwMode="auto">
                          <a:xfrm>
                            <a:off x="4488448" y="3591053"/>
                            <a:ext cx="7300" cy="473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Straight Connector 475"/>
                        <wps:cNvCnPr>
                          <a:cxnSpLocks noChangeShapeType="1"/>
                        </wps:cNvCnPr>
                        <wps:spPr bwMode="auto">
                          <a:xfrm>
                            <a:off x="3469837" y="3591053"/>
                            <a:ext cx="7000" cy="4725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Straight Connector 476"/>
                        <wps:cNvCnPr>
                          <a:cxnSpLocks noChangeShapeType="1"/>
                        </wps:cNvCnPr>
                        <wps:spPr bwMode="auto">
                          <a:xfrm>
                            <a:off x="2412926" y="3599953"/>
                            <a:ext cx="2800" cy="471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Straight Connector 477"/>
                        <wps:cNvCnPr>
                          <a:cxnSpLocks noChangeShapeType="1"/>
                        </wps:cNvCnPr>
                        <wps:spPr bwMode="auto">
                          <a:xfrm>
                            <a:off x="1392815" y="3587253"/>
                            <a:ext cx="7000" cy="4725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Text Box 1"/>
                        <wps:cNvSpPr txBox="1">
                          <a:spLocks noChangeArrowheads="1"/>
                        </wps:cNvSpPr>
                        <wps:spPr bwMode="auto">
                          <a:xfrm>
                            <a:off x="4450447" y="3775856"/>
                            <a:ext cx="320603" cy="17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106" w:author="IBSA" w:date="2014-01-15T16:32:00Z"/>
                                </w:rPr>
                              </w:pPr>
                              <w:ins w:id="107" w:author="IBSA" w:date="2014-01-15T16:32:00Z">
                                <w:r>
                                  <w:rPr>
                                    <w:rFonts w:ascii="Arial" w:eastAsia="Times New Roman" w:hAnsi="Arial" w:cs="Arial"/>
                                    <w:sz w:val="8"/>
                                    <w:szCs w:val="8"/>
                                  </w:rPr>
                                  <w:t>3m</w:t>
                                </w:r>
                              </w:ins>
                            </w:p>
                          </w:txbxContent>
                        </wps:txbx>
                        <wps:bodyPr rot="0" vert="horz" wrap="square" lIns="91440" tIns="45720" rIns="91440" bIns="45720" anchor="t" anchorCtr="0" upright="1">
                          <a:noAutofit/>
                        </wps:bodyPr>
                      </wps:wsp>
                      <wps:wsp>
                        <wps:cNvPr id="104" name="Straight Connector 3"/>
                        <wps:cNvCnPr>
                          <a:cxnSpLocks noChangeShapeType="1"/>
                        </wps:cNvCnPr>
                        <wps:spPr bwMode="auto">
                          <a:xfrm>
                            <a:off x="1392815" y="4068760"/>
                            <a:ext cx="1020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Straight Connector 12"/>
                        <wps:cNvCnPr>
                          <a:cxnSpLocks noChangeShapeType="1"/>
                        </wps:cNvCnPr>
                        <wps:spPr bwMode="auto">
                          <a:xfrm flipV="1">
                            <a:off x="3476837" y="4064060"/>
                            <a:ext cx="10189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Straight Connector 13"/>
                        <wps:cNvCnPr>
                          <a:cxnSpLocks noChangeShapeType="1"/>
                        </wps:cNvCnPr>
                        <wps:spPr bwMode="auto">
                          <a:xfrm>
                            <a:off x="5372057" y="571508"/>
                            <a:ext cx="0" cy="27233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7" name="Straight Connector 14"/>
                        <wps:cNvCnPr>
                          <a:cxnSpLocks noChangeShapeType="1"/>
                        </wps:cNvCnPr>
                        <wps:spPr bwMode="auto">
                          <a:xfrm>
                            <a:off x="457205" y="571508"/>
                            <a:ext cx="0" cy="2743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8" name="Straight Arrow Connector 103"/>
                        <wps:cNvCnPr>
                          <a:cxnSpLocks noChangeShapeType="1"/>
                        </wps:cNvCnPr>
                        <wps:spPr bwMode="auto">
                          <a:xfrm>
                            <a:off x="457205" y="1143017"/>
                            <a:ext cx="387304" cy="0"/>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9" name="Text Box 1"/>
                        <wps:cNvSpPr txBox="1">
                          <a:spLocks noChangeArrowheads="1"/>
                        </wps:cNvSpPr>
                        <wps:spPr bwMode="auto">
                          <a:xfrm>
                            <a:off x="494905" y="1094716"/>
                            <a:ext cx="321303" cy="162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108" w:author="IBSA" w:date="2014-01-15T16:32:00Z"/>
                                </w:rPr>
                              </w:pPr>
                              <w:ins w:id="109" w:author="IBSA" w:date="2014-01-15T16:32:00Z">
                                <w:r>
                                  <w:rPr>
                                    <w:rFonts w:ascii="Arial" w:eastAsia="Times New Roman" w:hAnsi="Arial" w:cs="Arial"/>
                                    <w:sz w:val="8"/>
                                    <w:szCs w:val="8"/>
                                  </w:rPr>
                                  <w:t>1.5m</w:t>
                                </w:r>
                              </w:ins>
                            </w:p>
                          </w:txbxContent>
                        </wps:txbx>
                        <wps:bodyPr rot="0" vert="horz" wrap="square" lIns="91440" tIns="45720" rIns="91440" bIns="45720" anchor="t" anchorCtr="0" upright="1">
                          <a:noAutofit/>
                        </wps:bodyPr>
                      </wps:wsp>
                      <wps:wsp>
                        <wps:cNvPr id="110" name="Straight Arrow Connector 105"/>
                        <wps:cNvCnPr>
                          <a:cxnSpLocks noChangeShapeType="1"/>
                        </wps:cNvCnPr>
                        <wps:spPr bwMode="auto">
                          <a:xfrm>
                            <a:off x="5476058" y="539408"/>
                            <a:ext cx="19000" cy="2755441"/>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1" name="Text Box 1"/>
                        <wps:cNvSpPr txBox="1">
                          <a:spLocks noChangeArrowheads="1"/>
                        </wps:cNvSpPr>
                        <wps:spPr bwMode="auto">
                          <a:xfrm rot="16200000">
                            <a:off x="5314556" y="1822727"/>
                            <a:ext cx="321305" cy="206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463D" w:rsidRDefault="00FA463D" w:rsidP="00FA463D">
                              <w:pPr>
                                <w:pStyle w:val="NormalWeb"/>
                                <w:spacing w:after="0"/>
                                <w:rPr>
                                  <w:ins w:id="110" w:author="IBSA" w:date="2014-01-15T16:32:00Z"/>
                                </w:rPr>
                              </w:pPr>
                              <w:ins w:id="111" w:author="IBSA" w:date="2014-01-15T16:32:00Z">
                                <w:r>
                                  <w:rPr>
                                    <w:rFonts w:ascii="Arial" w:eastAsia="Times New Roman" w:hAnsi="Arial" w:cs="Arial"/>
                                    <w:sz w:val="8"/>
                                    <w:szCs w:val="8"/>
                                  </w:rPr>
                                  <w:t>12m</w:t>
                                </w:r>
                              </w:ins>
                            </w:p>
                          </w:txbxContent>
                        </wps:txbx>
                        <wps:bodyPr rot="0" vert="horz" wrap="square" lIns="91440" tIns="45720" rIns="91440" bIns="45720" anchor="t" anchorCtr="0" upright="1">
                          <a:noAutofit/>
                        </wps:bodyPr>
                      </wps:wsp>
                    </wpc:wpc>
                  </a:graphicData>
                </a:graphic>
              </wp:inline>
            </w:drawing>
          </mc:Choice>
          <mc:Fallback>
            <w:pict>
              <v:group id="Canvas 112" o:spid="_x0000_s1027" editas="canvas" style="width:482.95pt;height:346.95pt;mso-position-horizontal-relative:char;mso-position-vertical-relative:line" coordsize="61334,44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334;height:44062;visibility:visible;mso-wrap-style:square">
                  <v:fill o:detectmouseclick="t"/>
                  <v:path o:connecttype="none"/>
                </v:shape>
                <v:rect id="Rectangle 4" o:spid="_x0000_s1029" style="position:absolute;left:8445;top:9053;width:41148;height:20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9xUMMA&#10;AADaAAAADwAAAGRycy9kb3ducmV2LnhtbESPT2sCMRTE7wW/Q3hCL6JJtUp3axQRCr1Y8A94fWye&#10;m8XNy7JJ1/XbN4LQ4zAzv2GW697VoqM2VJ41vE0UCOLCm4pLDafj1/gDRIjIBmvPpOFOAdarwcsS&#10;c+NvvKfuEEuRIBxy1GBjbHIpQ2HJYZj4hjh5F986jEm2pTQt3hLc1XKq1EI6rDgtWGxoa6m4Hn6d&#10;hp/ZZn7ZK9tdz+/qno1GO+dipvXrsN98gojUx//ws/1tNGTwuJ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9xUMMAAADaAAAADwAAAAAAAAAAAAAAAACYAgAAZHJzL2Rv&#10;d25yZXYueG1sUEsFBgAAAAAEAAQA9QAAAIgDAAAAAA==&#10;" strokeweight="1.5pt">
                  <v:textbox>
                    <w:txbxContent>
                      <w:p w:rsidR="00FA463D" w:rsidRPr="001643C8" w:rsidRDefault="00FA463D" w:rsidP="00FA463D">
                        <w:pPr>
                          <w:rPr>
                            <w:rFonts w:ascii="Calibri" w:hAnsi="Calibri"/>
                            <w:strike/>
                            <w:sz w:val="16"/>
                            <w:szCs w:val="16"/>
                          </w:rPr>
                        </w:pPr>
                      </w:p>
                    </w:txbxContent>
                  </v:textbox>
                </v:rect>
                <v:line id="Straight Connector 5" o:spid="_x0000_s1030" style="position:absolute;visibility:visible;mso-wrap-style:square" from="28892,9150" to="2901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Straight Connector 6" o:spid="_x0000_s1031" style="position:absolute;visibility:visible;mso-wrap-style:square" from="15214,9144" to="15214,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Straight Connector 7" o:spid="_x0000_s1032" style="position:absolute;visibility:visible;mso-wrap-style:square" from="22072,9144" to="22072,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Straight Connector 8" o:spid="_x0000_s1033" style="position:absolute;visibility:visible;mso-wrap-style:square" from="42610,9053" to="42610,29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line id="Straight Connector 9" o:spid="_x0000_s1034" style="position:absolute;visibility:visible;mso-wrap-style:square" from="35788,9053" to="35788,29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Straight Connector 10" o:spid="_x0000_s1035" style="position:absolute;visibility:visible;mso-wrap-style:square" from="4572,5715" to="53720,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Straight Connector 11" o:spid="_x0000_s1036" style="position:absolute;flip:y;visibility:visible;mso-wrap-style:square" from="4572,32948" to="53720,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Ajm78AAADbAAAADwAAAGRycy9kb3ducmV2LnhtbERPS4vCMBC+C/sfwizsTdP1UKRrFBEE&#10;xT34Aq9DM23KNpOSZG3990YQvM3H95z5crCtuJEPjWMF35MMBHHpdMO1gst5M56BCBFZY+uYFNwp&#10;wHLxMZpjoV3PR7qdYi1SCIcCFZgYu0LKUBqyGCauI05c5bzFmKCvpfbYp3DbymmW5dJiw6nBYEdr&#10;Q+Xf6d8qkLt9f/Cb6aWqq23nrjvzm/eDUl+fw+oHRKQhvsUv91an+Tk8f0kHyM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oAjm78AAADbAAAADwAAAAAAAAAAAAAAAACh&#10;AgAAZHJzL2Rvd25yZXYueG1sUEsFBgAAAAAEAAQA+QAAAI0DAAAAAA==&#10;" strokeweight="1.5pt"/>
                <v:line id="Straight Connector 15" o:spid="_x0000_s1037" style="position:absolute;visibility:visible;mso-wrap-style:square" from="11785,9144" to="11785,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line id="Straight Connector 16" o:spid="_x0000_s1038" style="position:absolute;visibility:visible;mso-wrap-style:square" from="11785,26289" to="11785,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line id="Straight Connector 17" o:spid="_x0000_s1039" style="position:absolute;visibility:visible;mso-wrap-style:square" from="46075,9053" to="46075,1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line id="Straight Connector 18" o:spid="_x0000_s1040" style="position:absolute;visibility:visible;mso-wrap-style:square" from="46075,26198" to="46075,29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line id="Straight Connector 19" o:spid="_x0000_s1041" style="position:absolute;visibility:visible;mso-wrap-style:square" from="8350,19342" to="9493,1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line id="Straight Connector 20" o:spid="_x0000_s1042" style="position:absolute;visibility:visible;mso-wrap-style:square" from="14071,19507" to="15178,19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line id="Straight Connector 21" o:spid="_x0000_s1043" style="position:absolute;visibility:visible;mso-wrap-style:square" from="48438,19413" to="49581,19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line id="Straight Connector 22" o:spid="_x0000_s1044" style="position:absolute;visibility:visible;mso-wrap-style:square" from="42646,19366" to="43789,19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Straight Connector 25" o:spid="_x0000_s1045" style="position:absolute;flip:x;visibility:visible;mso-wrap-style:square" from="15178,12573" to="1521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MTcUAAADbAAAADwAAAGRycy9kb3ducmV2LnhtbESPzWrDMBCE74G8g9hAb4kcQ0pwIxtj&#10;HGihlybtobfFWv8Qa+VYquP06atCocdhZr5hDtlsejHR6DrLCrabCARxZXXHjYL383G9B+E8ssbe&#10;Mim4k4MsXS4OmGh74zeaTr4RAcIuQQWt90MipataMug2diAOXm1Hgz7IsZF6xFuAm17GUfQoDXYc&#10;FlocqGipupy+jILy0/fzFe/x92v9UtYftrD5rlPqYTXnTyA8zf4//Nd+1griHfx+CT9Ap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MTcUAAADbAAAADwAAAAAAAAAA&#10;AAAAAAChAgAAZHJzL2Rvd25yZXYueG1sUEsFBgAAAAAEAAQA+QAAAJMDAAAAAA==&#10;" strokecolor="#4a7ebb"/>
                <v:line id="Straight Connector 26" o:spid="_x0000_s1046" style="position:absolute;flip:x;visibility:visible;mso-wrap-style:square" from="15178,12573" to="1521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zSOsQAAADbAAAADwAAAGRycy9kb3ducmV2LnhtbESPT2vCQBTE70K/w/IKvenGgKGkriKi&#10;UKEX0/bQ2yP78gezb2N2axI/vSsIHoeZ+Q2zXA+mERfqXG1ZwXwWgSDOra65VPDzvZ++g3AeWWNj&#10;mRSM5GC9epksMdW25yNdMl+KAGGXooLK+zaV0uUVGXQz2xIHr7CdQR9kV0rdYR/gppFxFCXSYM1h&#10;ocKWthXlp+zfKNj9+WY44xhfv4rDrvi1W7tZ1Eq9vQ6bDxCeBv8MP9qfWkGcwP1L+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I6xAAAANsAAAAPAAAAAAAAAAAA&#10;AAAAAKECAABkcnMvZG93bnJldi54bWxQSwUGAAAAAAQABAD5AAAAkgMAAAAA&#10;" strokecolor="#4a7ebb"/>
                <v:oval id="Oval 27" o:spid="_x0000_s1047" style="position:absolute;left:7776;top:7910;width:1179;height:1143;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IqhcUA&#10;AADbAAAADwAAAGRycy9kb3ducmV2LnhtbESPT2sCMRTE74LfITyhF6lZFfpnaxRXaPFYtR56e2ye&#10;m6WblyWJ69ZPbwoFj8PM/IZZrHrbiI58qB0rmE4yEMSl0zVXCr4O748vIEJE1tg4JgW/FGC1HA4W&#10;mGt34R11+1iJBOGQowITY5tLGUpDFsPEtcTJOzlvMSbpK6k9XhLcNnKWZU/SYs1pwWBLG0Plz/5s&#10;Fey4GMvCf14/jofi2xzLUz9/7ZR6GPXrNxCR+ngP/7e3WsHsGf6+p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4iqFxQAAANsAAAAPAAAAAAAAAAAAAAAAAJgCAABkcnMv&#10;ZG93bnJldi54bWxQSwUGAAAAAAQABAD1AAAAigMAAAAA&#10;"/>
                <v:oval id="Oval 28" o:spid="_x0000_s1048" style="position:absolute;left:49010;top:7910;width:1175;height:1143;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98EA&#10;AADbAAAADwAAAGRycy9kb3ducmV2LnhtbERPy2oCMRTdF/yHcAU3RTNaKDoaxSkoXdbXwt1lcp0M&#10;Tm6GJB3Hfn2zKHR5OO/VpreN6MiH2rGC6SQDQVw6XXOl4HzajecgQkTW2DgmBU8KsFkPXlaYa/fg&#10;A3XHWIkUwiFHBSbGNpcylIYsholriRN3c95iTNBXUnt8pHDbyFmWvUuLNacGgy19GCrvx2+r4MDF&#10;qyz818/+ciqu5lLe+rdFp9Ro2G+XICL18V/85/7UCmZpbPq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9vvfBAAAA2wAAAA8AAAAAAAAAAAAAAAAAmAIAAGRycy9kb3du&#10;cmV2LnhtbFBLBQYAAAAABAAEAPUAAACGAwAAAAA=&#10;">
                  <v:textbox>
                    <w:txbxContent>
                      <w:p w:rsidR="00FA463D" w:rsidRPr="00396744" w:rsidRDefault="00FA463D" w:rsidP="00FA463D">
                        <w:pPr>
                          <w:rPr>
                            <w:ins w:id="111" w:author="IBSA" w:date="2014-01-15T16:32:00Z"/>
                            <w:strike/>
                          </w:rPr>
                        </w:pPr>
                      </w:p>
                    </w:txbxContent>
                  </v:textbox>
                </v:oval>
                <v:oval id="Oval 29" o:spid="_x0000_s1049" style="position:absolute;left:7830;top:29718;width:1175;height:1143;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EbbMQA&#10;AADbAAAADwAAAGRycy9kb3ducmV2LnhtbESPT2sCMRTE74LfITzBi9SsFopujeIWLD3699DbY/Pc&#10;LN28LEm6bvvpG6HgcZiZ3zCrTW8b0ZEPtWMFs2kGgrh0uuZKwfm0e1qACBFZY+OYFPxQgM16OFhh&#10;rt2ND9QdYyUShEOOCkyMbS5lKA1ZDFPXEifv6rzFmKSvpPZ4S3DbyHmWvUiLNacFgy29GSq/jt9W&#10;wYGLiSz8/vf9cio+zaW89s/LTqnxqN++gojUx0f4v/2hFcyXcP+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xG2zEAAAA2wAAAA8AAAAAAAAAAAAAAAAAmAIAAGRycy9k&#10;b3ducmV2LnhtbFBLBQYAAAAABAAEAPUAAACJAwAAAAA=&#10;">
                  <v:textbox>
                    <w:txbxContent>
                      <w:p w:rsidR="00FA463D" w:rsidRPr="00396744" w:rsidRDefault="00FA463D" w:rsidP="00FA463D">
                        <w:pPr>
                          <w:pStyle w:val="NormalWeb"/>
                          <w:spacing w:after="0"/>
                          <w:rPr>
                            <w:ins w:id="112" w:author="IBSA" w:date="2014-01-15T16:32:00Z"/>
                            <w:strike/>
                          </w:rPr>
                        </w:pPr>
                        <w:ins w:id="113" w:author="IBSA" w:date="2014-01-15T16:32:00Z">
                          <w:r w:rsidRPr="00396744">
                            <w:rPr>
                              <w:rFonts w:eastAsia="Times New Roman"/>
                              <w:strike/>
                            </w:rPr>
                            <w:t> </w:t>
                          </w:r>
                        </w:ins>
                      </w:p>
                    </w:txbxContent>
                  </v:textbox>
                </v:oval>
                <v:oval id="Oval 30" o:spid="_x0000_s1050" style="position:absolute;left:49010;top:29718;width:1175;height:1143;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IkLMEA&#10;AADbAAAADwAAAGRycy9kb3ducmV2LnhtbERPy2oCMRTdC/2HcAvdSM1YoehoFEdocVlfi+4uk+tk&#10;cHIzJHEc/XqzKHR5OO/FqreN6MiH2rGC8SgDQVw6XXOl4Hj4ep+CCBFZY+OYFNwpwGr5Mlhgrt2N&#10;d9TtYyVSCIccFZgY21zKUBqyGEauJU7c2XmLMUFfSe3xlsJtIz+y7FNarDk1GGxpY6i87K9WwY6L&#10;oSz8z+P7dCh+zak895NZp9Tba7+eg4jUx3/xn3urFUzS+vQl/Q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SJCzBAAAA2wAAAA8AAAAAAAAAAAAAAAAAmAIAAGRycy9kb3du&#10;cmV2LnhtbFBLBQYAAAAABAAEAPUAAACGAwAAAAA=&#10;">
                  <v:textbox>
                    <w:txbxContent>
                      <w:p w:rsidR="00FA463D" w:rsidRPr="00396744" w:rsidRDefault="00FA463D" w:rsidP="00FA463D">
                        <w:pPr>
                          <w:pStyle w:val="NormalWeb"/>
                          <w:spacing w:after="0"/>
                          <w:rPr>
                            <w:ins w:id="114" w:author="IBSA" w:date="2014-01-15T16:32:00Z"/>
                            <w:strike/>
                          </w:rPr>
                        </w:pPr>
                        <w:ins w:id="115" w:author="IBSA" w:date="2014-01-15T16:32:00Z">
                          <w:r w:rsidRPr="00396744">
                            <w:rPr>
                              <w:rFonts w:eastAsia="Times New Roman"/>
                              <w:strike/>
                            </w:rPr>
                            <w:t> </w:t>
                          </w:r>
                        </w:ins>
                      </w:p>
                    </w:txbxContent>
                  </v:textbox>
                </v:oval>
                <v:line id="Straight Connector 34" o:spid="_x0000_s1051" style="position:absolute;visibility:visible;mso-wrap-style:square" from="15178,12573" to="1517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C2b8MAAADbAAAADwAAAGRycy9kb3ducmV2LnhtbESPQWvCQBSE70L/w/IK3nRjA0Wjq0ih&#10;0EMPqQp6fO4+s6HZt2l2m8R/3y0Uehxm5htmsxtdI3rqQu1ZwWKegSDW3tRcKTgdX2dLECEiG2w8&#10;k4I7BdhtHyYbLIwf+IP6Q6xEgnAoUIGNsS2kDNqSwzD3LXHybr5zGJPsKmk6HBLcNfIpy56lw5rT&#10;gsWWXizpz8O3U3C2+F6W+hrJ55e9NpUx/mul1PRx3K9BRBrjf/iv/WYU5Av4/ZJ+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Atm/DAAAA2wAAAA8AAAAAAAAAAAAA&#10;AAAAoQIAAGRycy9kb3ducmV2LnhtbFBLBQYAAAAABAAEAPkAAACRAwAAAAA=&#10;" strokecolor="#4a7ebb"/>
                <v:line id="Straight Connector 35" o:spid="_x0000_s1052" style="position:absolute;visibility:visible;mso-wrap-style:square" from="15214,12573" to="1521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IoGMMAAADbAAAADwAAAGRycy9kb3ducmV2LnhtbESPQWvCQBSE74X+h+UVvDWbKkgbs4oI&#10;goceUivU43P3mQ3Nvo3ZrYn/visUehxm5humXI2uFVfqQ+NZwUuWgyDW3jRcKzh8bp9fQYSIbLD1&#10;TApuFGC1fHwosTB+4A+67mMtEoRDgQpsjF0hZdCWHIbMd8TJO/veYUyyr6XpcUhw18ppns+lw4bT&#10;gsWONpb09/7HKfiy+F5V+hTJz45rbWpj/OVNqcnTuF6AiDTG//Bfe2cUzKZ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SKBjDAAAA2wAAAA8AAAAAAAAAAAAA&#10;AAAAoQIAAGRycy9kb3ducmV2LnhtbFBLBQYAAAAABAAEAPkAAACRAwAAAAA=&#10;" strokecolor="#4a7ebb"/>
                <v:line id="Straight Connector 36" o:spid="_x0000_s1053" style="position:absolute;flip:x;visibility:visible;mso-wrap-style:square" from="14071,12573" to="1521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Straight Connector 37" o:spid="_x0000_s1054" style="position:absolute;flip:x;visibility:visible;mso-wrap-style:square" from="42646,12573" to="43789,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Straight Connector 38" o:spid="_x0000_s1055" style="position:absolute;flip:x;visibility:visible;mso-wrap-style:square" from="42610,26289" to="43753,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Straight Connector 40" o:spid="_x0000_s1056" style="position:absolute;flip:x;visibility:visible;mso-wrap-style:square" from="14071,26289" to="15214,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shapetype id="_x0000_t32" coordsize="21600,21600" o:spt="32" o:oned="t" path="m,l21600,21600e" filled="f">
                  <v:path arrowok="t" fillok="f" o:connecttype="none"/>
                  <o:lock v:ext="edit" shapetype="t"/>
                </v:shapetype>
                <v:shape id="Straight Arrow Connector 41" o:spid="_x0000_s1057" type="#_x0000_t32" style="position:absolute;left:8356;top:3429;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rp5sUAAADbAAAADwAAAGRycy9kb3ducmV2LnhtbESPzWvCQBTE70L/h+UVetNNFVRSV5EU&#10;wUsPfqT0+Mg+k7TZt2l2zcd/7wqCx2FmfsOsNr2pREuNKy0reJ9EIIgzq0vOFZxPu/EShPPIGivL&#10;pGAgB5v1y2iFsbYdH6g9+lwECLsYFRTe17GULivIoJvYmjh4F9sY9EE2udQNdgFuKjmNork0WHJY&#10;KLCmpKDs73g1Ctrd9pL+/352yfQLv3/MfjDpkCj19tpvP0B46v0z/GjvtYLZAu5fw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rp5sUAAADbAAAADwAAAAAAAAAA&#10;AAAAAAChAgAAZHJzL2Rvd25yZXYueG1sUEsFBgAAAAAEAAQA+QAAAJMDAAAAAA==&#10;" strokeweight=".25pt">
                  <v:stroke startarrow="block" endarrow="block"/>
                </v:shape>
                <v:shape id="Straight Arrow Connector 42" o:spid="_x0000_s1058" type="#_x0000_t32" style="position:absolute;left:15178;top:3429;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V9lMIAAADbAAAADwAAAGRycy9kb3ducmV2LnhtbERPy2rCQBTdF/yH4Qru6sQIpURHkUgg&#10;my6a1tLlJXNNopk7MTPN4+87i0KXh/PeHyfTioF611hWsFlHIIhLqxuuFHx+ZM+vIJxH1thaJgUz&#10;OTgeFk97TLQd+Z2GwlcihLBLUEHtfZdI6cqaDLq17YgDd7W9QR9gX0nd4xjCTSvjKHqRBhsODTV2&#10;lNZU3osfo2DITtfL43Ye0/gNv75NPpvLnCq1Wk6nHQhPk/8X/7lzrWAbxoYv4QfIw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rV9lMIAAADbAAAADwAAAAAAAAAAAAAA&#10;AAChAgAAZHJzL2Rvd25yZXYueG1sUEsFBgAAAAAEAAQA+QAAAJADAAAAAA==&#10;" strokeweight=".25pt">
                  <v:stroke startarrow="block" endarrow="block"/>
                </v:shape>
                <v:shape id="Straight Arrow Connector 75" o:spid="_x0000_s1059" type="#_x0000_t32" style="position:absolute;left:21607;top:3476;width:7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nYD8UAAADbAAAADwAAAGRycy9kb3ducmV2LnhtbESPzWvCQBTE70L/h+UVetNNFURTV5EU&#10;wUsPfqT0+Mg+k7TZt2l2zcd/7wqCx2FmfsOsNr2pREuNKy0reJ9EIIgzq0vOFZxPu/EChPPIGivL&#10;pGAgB5v1y2iFsbYdH6g9+lwECLsYFRTe17GULivIoJvYmjh4F9sY9EE2udQNdgFuKjmNork0WHJY&#10;KLCmpKDs73g1Ctrd9pL+/352yfQLv3/MfjDpkCj19tpvP0B46v0z/GjvtYLZEu5fw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nYD8UAAADbAAAADwAAAAAAAAAA&#10;AAAAAAChAgAAZHJzL2Rvd25yZXYueG1sUEsFBgAAAAAEAAQA+QAAAJMDAAAAAA==&#10;" strokeweight=".25pt">
                  <v:stroke startarrow="block" endarrow="block"/>
                </v:shape>
                <v:shape id="Straight Arrow Connector 76" o:spid="_x0000_s1060" type="#_x0000_t32" style="position:absolute;left:28894;top:3429;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UC78IAAADbAAAADwAAAGRycy9kb3ducmV2LnhtbERPy2rCQBTdF/yH4Qru6sQgpURHkUgg&#10;my6a1tLlJXNNopk7MTPN4+87i0KXh/PeHyfTioF611hWsFlHIIhLqxuuFHx+ZM+vIJxH1thaJgUz&#10;OTgeFk97TLQd+Z2GwlcihLBLUEHtfZdI6cqaDLq17YgDd7W9QR9gX0nd4xjCTSvjKHqRBhsODTV2&#10;lNZU3osfo2DITtfL43Ye0/gNv75NPpvLnCq1Wk6nHQhPk/8X/7lzrWAb1ocv4QfIw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UC78IAAADbAAAADwAAAAAAAAAAAAAA&#10;AAChAgAAZHJzL2Rvd25yZXYueG1sUEsFBgAAAAAEAAQA+QAAAJADAAAAAA==&#10;" strokeweight=".25pt">
                  <v:stroke startarrow="block" endarrow="block"/>
                </v:shape>
                <v:shape id="Straight Arrow Connector 77" o:spid="_x0000_s1061" type="#_x0000_t32" style="position:absolute;left:35788;top:3429;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mndMMAAADbAAAADwAAAGRycy9kb3ducmV2LnhtbESPT4vCMBTE7wt+h/AEb2uqiCzVKFIR&#10;vHhQV/H4aJ5ttXnpNtn++fZGWNjjMDO/YZbrzpSiodoVlhVMxhEI4tTqgjMF3+fd5xcI55E1lpZJ&#10;QU8O1qvBxxJjbVs+UnPymQgQdjEqyL2vYildmpNBN7YVcfDutjbog6wzqWtsA9yUchpFc2mw4LCQ&#10;Y0VJTunz9GsUNLvN/fLz2LbJ9IDXm9n35tInSo2G3WYBwlPn/8N/7b1WMJvA+0v4AX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p3TDAAAA2wAAAA8AAAAAAAAAAAAA&#10;AAAAoQIAAGRycy9kb3ducmV2LnhtbFBLBQYAAAAABAAEAPkAAACRAwAAAAA=&#10;" strokeweight=".25pt">
                  <v:stroke startarrow="block" endarrow="block"/>
                </v:shape>
                <v:shape id="Straight Arrow Connector 78" o:spid="_x0000_s1062" type="#_x0000_t32" style="position:absolute;left:42723;top:3429;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s5A8QAAADbAAAADwAAAGRycy9kb3ducmV2LnhtbESPT2vCQBTE7wW/w/KE3urGIKVEV5GI&#10;4MVDtYrHR/aZRLNv0+w2f759VxA8DjPzG2ax6k0lWmpcaVnBdBKBIM6sLjlX8HPcfnyBcB5ZY2WZ&#10;FAzkYLUcvS0w0bbjb2oPPhcBwi5BBYX3dSKlywoy6Ca2Jg7e1TYGfZBNLnWDXYCbSsZR9CkNlhwW&#10;CqwpLSi7H/6Mgna7vp5+b5sujfd4vpjdYE5DqtT7uF/PQXjq/Sv8bO+0glkMjy/hB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zkDxAAAANsAAAAPAAAAAAAAAAAA&#10;AAAAAKECAABkcnMvZG93bnJldi54bWxQSwUGAAAAAAQABAD5AAAAkgMAAAAA&#10;" strokeweight=".25pt">
                  <v:stroke startarrow="block" endarrow="block"/>
                </v:shape>
                <v:shape id="Straight Arrow Connector 79" o:spid="_x0000_s1063" type="#_x0000_t32" style="position:absolute;left:4572;top:1143;width:49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ecmMUAAADbAAAADwAAAGRycy9kb3ducmV2LnhtbESPzWvCQBTE70L/h+UVetNNVURSV5EU&#10;wUsPfqT0+Mg+k7TZt2l2zcd/7wqCx2FmfsOsNr2pREuNKy0reJ9EIIgzq0vOFZxPu/EShPPIGivL&#10;pGAgB5v1y2iFsbYdH6g9+lwECLsYFRTe17GULivIoJvYmjh4F9sY9EE2udQNdgFuKjmNooU0WHJY&#10;KLCmpKDs73g1Ctrd9pL+/352yfQLv3/MfjDpkCj19tpvP0B46v0z/GjvtYL5DO5fw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ecmMUAAADbAAAADwAAAAAAAAAA&#10;AAAAAAChAgAAZHJzL2Rvd25yZXYueG1sUEsFBgAAAAAEAAQA+QAAAJMDAAAAAA==&#10;" strokeweight=".25pt">
                  <v:stroke startarrow="block" endarrow="block"/>
                </v:shape>
                <v:shape id="Straight Arrow Connector 80" o:spid="_x0000_s1064" type="#_x0000_t32" style="position:absolute;left:3429;top:9144;width:190;height:204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E7MUAAADbAAAADwAAAGRycy9kb3ducmV2LnhtbESPzWrDMBCE74W8g9hAbo3cYEpxowTj&#10;YMglh7hN6XGxNrZba+VYin/evioUehxm5htmu59MKwbqXWNZwdM6AkFcWt1wpeD9LX98AeE8ssbW&#10;MimYycF+t3jYYqLtyGcaCl+JAGGXoILa+y6R0pU1GXRr2xEH72p7gz7IvpK6xzHATSs3UfQsDTYc&#10;FmrsKKup/C7uRsGQp9fL7eswZpsTfnya42wuc6bUajmlryA8Tf4//Nc+agVxDL9fwg+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E7MUAAADbAAAADwAAAAAAAAAA&#10;AAAAAAChAgAAZHJzL2Rvd25yZXYueG1sUEsFBgAAAAAEAAQA+QAAAJMDAAAAAA==&#10;" strokeweight=".25pt">
                  <v:stroke startarrow="block" endarrow="block"/>
                </v:shape>
                <v:shape id="Straight Arrow Connector 81" o:spid="_x0000_s1065" type="#_x0000_t32" style="position:absolute;left:16357;top:9144;width:0;height:103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Khd8UAAADbAAAADwAAAGRycy9kb3ducmV2LnhtbESPzWvCQBTE70L/h+UVetNNRUVSV5EU&#10;wUsPfqT0+Mg+k7TZt2l2zcd/7wqCx2FmfsOsNr2pREuNKy0reJ9EIIgzq0vOFZxPu/EShPPIGivL&#10;pGAgB5v1y2iFsbYdH6g9+lwECLsYFRTe17GULivIoJvYmjh4F9sY9EE2udQNdgFuKjmNooU0WHJY&#10;KLCmpKDs73g1Ctrd9pL+/352yfQLv3/MfjDpkCj19tpvP0B46v0z/GjvtYLZHO5fw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Khd8UAAADbAAAADwAAAAAAAAAA&#10;AAAAAAChAgAAZHJzL2Rvd25yZXYueG1sUEsFBgAAAAAEAAQA+QAAAJMDAAAAAA==&#10;" strokeweight=".25pt">
                  <v:stroke startarrow="block" endarrow="block"/>
                </v:shape>
                <v:shape id="Straight Arrow Connector 82" o:spid="_x0000_s1066" type="#_x0000_t32" style="position:absolute;left:16357;top:19366;width:0;height:103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A/AMUAAADbAAAADwAAAGRycy9kb3ducmV2LnhtbESPzWrDMBCE74W8g9hAbo3cEExxowTj&#10;YMilh7hN6XGxNrZba+VYqn/ePioUehxm5htmd5hMKwbqXWNZwdM6AkFcWt1wpeD9LX98BuE8ssbW&#10;MimYycFhv3jYYaLtyGcaCl+JAGGXoILa+y6R0pU1GXRr2xEH72p7gz7IvpK6xzHATSs3URRLgw2H&#10;hRo7ymoqv4sfo2DI0+vl9nUcs80rfnya02wuc6bUajmlLyA8Tf4//Nc+aQXbGH6/hB8g9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A/AMUAAADbAAAADwAAAAAAAAAA&#10;AAAAAAChAgAAZHJzL2Rvd25yZXYueG1sUEsFBgAAAAAEAAQA+QAAAJMDAAAAAA==&#10;" strokeweight=".25pt">
                  <v:stroke startarrow="block" endarrow="block"/>
                </v:shape>
                <v:shape id="Straight Arrow Connector 83" o:spid="_x0000_s1067" type="#_x0000_t32" style="position:absolute;left:16357;top:29718;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yam8UAAADbAAAADwAAAGRycy9kb3ducmV2LnhtbESPzWvCQBTE70L/h+UVetNNRVRSV5EU&#10;wUsPfqT0+Mg+k7TZt2l2zcd/7wqCx2FmfsOsNr2pREuNKy0reJ9EIIgzq0vOFZxPu/EShPPIGivL&#10;pGAgB5v1y2iFsbYdH6g9+lwECLsYFRTe17GULivIoJvYmjh4F9sY9EE2udQNdgFuKjmNork0WHJY&#10;KLCmpKDs73g1Ctrd9pL+/352yfQLv3/MfjDpkCj19tpvP0B46v0z/GjvtYLZAu5fw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yyam8UAAADbAAAADwAAAAAAAAAA&#10;AAAAAAChAgAAZHJzL2Rvd25yZXYueG1sUEsFBgAAAAAEAAQA+QAAAJMDAAAAAA==&#10;" strokeweight=".25pt">
                  <v:stroke startarrow="block" endarrow="block"/>
                </v:shape>
                <v:shape id="Straight Arrow Connector 84" o:spid="_x0000_s1068" type="#_x0000_t32" style="position:absolute;left:10642;top:26300;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MO6cIAAADbAAAADwAAAGRycy9kb3ducmV2LnhtbERPy2rCQBTdF/yH4Qru6sQgpURHkUgg&#10;my6a1tLlJXNNopk7MTPN4+87i0KXh/PeHyfTioF611hWsFlHIIhLqxuuFHx+ZM+vIJxH1thaJgUz&#10;OTgeFk97TLQd+Z2GwlcihLBLUEHtfZdI6cqaDLq17YgDd7W9QR9gX0nd4xjCTSvjKHqRBhsODTV2&#10;lNZU3osfo2DITtfL43Ye0/gNv75NPpvLnCq1Wk6nHQhPk/8X/7lzrWAbxoYv4QfIw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MO6cIAAADbAAAADwAAAAAAAAAAAAAA&#10;AAChAgAAZHJzL2Rvd25yZXYueG1sUEsFBgAAAAAEAAQA+QAAAJADAAAAAA==&#10;" strokeweight=".25pt">
                  <v:stroke startarrow="block" endarrow="block"/>
                </v:shape>
                <v:shape id="Straight Arrow Connector 85" o:spid="_x0000_s1069" type="#_x0000_t32" style="position:absolute;left:8356;top:12573;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rcsUAAADbAAAADwAAAGRycy9kb3ducmV2LnhtbESPzWvCQBTE70L/h+UVetNNRURTV5EU&#10;wUsPfqT0+Mg+k7TZt2l2zcd/7wqCx2FmfsOsNr2pREuNKy0reJ9EIIgzq0vOFZxPu/EChPPIGivL&#10;pGAgB5v1y2iFsbYdH6g9+lwECLsYFRTe17GULivIoJvYmjh4F9sY9EE2udQNdgFuKjmNork0WHJY&#10;KLCmpKDs73g1Ctrd9pL+/352yfQLv3/MfjDpkCj19tpvP0B46v0z/GjvtYLZEu5fw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rcsUAAADbAAAADwAAAAAAAAAA&#10;AAAAAAChAgAAZHJzL2Rvd25yZXYueG1sUEsFBgAAAAAEAAQA+QAAAJMDAAAAAA==&#10;" strokeweight=".25pt">
                  <v:stroke startarrow="block" endarrow="block"/>
                </v:shape>
                <v:shape id="Text Box 1" o:spid="_x0000_s1070" type="#_x0000_t202" style="position:absolute;left:37049;top:29627;width:4902;height:1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FA463D" w:rsidRDefault="00FA463D" w:rsidP="00FA463D">
                        <w:pPr>
                          <w:pStyle w:val="NormalWeb"/>
                          <w:spacing w:after="0"/>
                          <w:rPr>
                            <w:ins w:id="116" w:author="IBSA" w:date="2014-01-15T16:32:00Z"/>
                          </w:rPr>
                        </w:pPr>
                        <w:ins w:id="117" w:author="IBSA" w:date="2014-01-15T16:32:00Z">
                          <w:r>
                            <w:rPr>
                              <w:rFonts w:ascii="Arial" w:eastAsia="Times New Roman" w:hAnsi="Arial" w:cs="Arial"/>
                              <w:sz w:val="8"/>
                              <w:szCs w:val="8"/>
                            </w:rPr>
                            <w:t>SIDE LINE</w:t>
                          </w:r>
                        </w:ins>
                      </w:p>
                    </w:txbxContent>
                  </v:textbox>
                </v:shape>
                <v:shape id="Text Box 1" o:spid="_x0000_s1071" type="#_x0000_t202" style="position:absolute;left:36858;top:5334;width:7646;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FA463D" w:rsidRDefault="00FA463D" w:rsidP="00FA463D">
                        <w:pPr>
                          <w:pStyle w:val="NormalWeb"/>
                          <w:spacing w:after="0"/>
                          <w:rPr>
                            <w:ins w:id="118" w:author="IBSA" w:date="2014-01-15T16:32:00Z"/>
                          </w:rPr>
                        </w:pPr>
                        <w:ins w:id="119" w:author="IBSA" w:date="2014-01-15T16:32:00Z">
                          <w:r>
                            <w:rPr>
                              <w:rFonts w:ascii="Arial" w:eastAsia="Times New Roman" w:hAnsi="Arial" w:cs="Arial"/>
                              <w:sz w:val="8"/>
                              <w:szCs w:val="8"/>
                            </w:rPr>
                            <w:t xml:space="preserve">LINE </w:t>
                          </w:r>
                          <w:r>
                            <w:rPr>
                              <w:rFonts w:ascii="Arial" w:eastAsia="Times New Roman" w:hAnsi="Arial" w:cs="Arial"/>
                              <w:sz w:val="8"/>
                              <w:szCs w:val="8"/>
                            </w:rPr>
                            <w:t>OUT LINE</w:t>
                          </w:r>
                        </w:ins>
                      </w:p>
                    </w:txbxContent>
                  </v:textbox>
                </v:shape>
                <v:shape id="Text Box 1" o:spid="_x0000_s1072" type="#_x0000_t202" style="position:absolute;left:5064;top:17910;width:5715;height:20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hMsMA&#10;AADbAAAADwAAAGRycy9kb3ducmV2LnhtbESP32rCMBTG7wXfIRxhd5paULQzijjmphfiOh/g0Jw1&#10;xeakNLF2b28GAy8/vj8/vtWmt7XoqPWVYwXTSQKCuHC64lLB5ft9vADhA7LG2jEp+CUPm/VwsMJM&#10;uzt/UZeHUsQR9hkqMCE0mZS+MGTRT1xDHL0f11oMUbal1C3e47itZZokc2mx4kgw2NDOUHHNbzZy&#10;j9v0YKrz4qJP+2nydpsvPzpU6mXUb19BBOrDM/zf/tQKZin8fY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hMsMAAADbAAAADwAAAAAAAAAAAAAAAACYAgAAZHJzL2Rv&#10;d25yZXYueG1sUEsFBgAAAAAEAAQA9QAAAIgDAAAAAA==&#10;" filled="f" stroked="f" strokeweight=".5pt">
                  <v:textbox style="layout-flow:vertical;mso-layout-flow-alt:bottom-to-top">
                    <w:txbxContent>
                      <w:p w:rsidR="00FA463D" w:rsidRPr="002861D5" w:rsidRDefault="00FA463D" w:rsidP="00FA463D">
                        <w:pPr>
                          <w:pStyle w:val="NormalWeb"/>
                          <w:spacing w:after="0"/>
                          <w:rPr>
                            <w:ins w:id="120" w:author="IBSA" w:date="2014-01-15T16:32:00Z"/>
                            <w:b/>
                            <w:sz w:val="10"/>
                            <w:szCs w:val="10"/>
                          </w:rPr>
                        </w:pPr>
                        <w:ins w:id="121" w:author="IBSA" w:date="2014-01-15T16:32:00Z">
                          <w:r w:rsidRPr="002861D5">
                            <w:rPr>
                              <w:rFonts w:ascii="Arial" w:eastAsia="Times New Roman" w:hAnsi="Arial" w:cs="Arial"/>
                              <w:b/>
                              <w:sz w:val="10"/>
                              <w:szCs w:val="10"/>
                            </w:rPr>
                            <w:t xml:space="preserve">GOAL  </w:t>
                          </w:r>
                          <w:r w:rsidRPr="002861D5">
                            <w:rPr>
                              <w:rFonts w:ascii="Arial" w:eastAsia="Times New Roman" w:hAnsi="Arial" w:cs="Arial"/>
                              <w:b/>
                              <w:sz w:val="10"/>
                              <w:szCs w:val="10"/>
                            </w:rPr>
                            <w:t>LINE</w:t>
                          </w:r>
                        </w:ins>
                      </w:p>
                    </w:txbxContent>
                  </v:textbox>
                </v:shape>
                <v:shape id="Text Box 1" o:spid="_x0000_s1073" type="#_x0000_t202" style="position:absolute;left:31803;top:18595;width:7245;height:235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uOsYA&#10;AADbAAAADwAAAGRycy9kb3ducmV2LnhtbESP3WrCQBSE7wt9h+UUvKubRrQS3UgoSMUWpOoDHLMn&#10;P5g9m2bXGPv0XaHQy2FmvmGWq8E0oqfO1ZYVvIwjEMS51TWXCo6H9fMchPPIGhvLpOBGDlbp48MS&#10;E22v/EX93pciQNglqKDyvk2kdHlFBt3YtsTBK2xn0AfZlVJ3eA1w08g4imbSYM1hocKW3irKz/uL&#10;UZAVUfzT77Zx9r0+1/3n5eN4en9VavQ0ZAsQngb/H/5rb7SC6QTu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puOsYAAADbAAAADwAAAAAAAAAAAAAAAACYAgAAZHJz&#10;L2Rvd25yZXYueG1sUEsFBgAAAAAEAAQA9QAAAIsDAAAAAA==&#10;" filled="f" stroked="f" strokeweight=".5pt">
                  <v:textbox style="layout-flow:vertical;mso-layout-flow-alt:bottom-to-top">
                    <w:txbxContent>
                      <w:p w:rsidR="00FA463D" w:rsidRPr="002861D5" w:rsidRDefault="00FA463D" w:rsidP="00FA463D">
                        <w:pPr>
                          <w:pStyle w:val="NormalWeb"/>
                          <w:spacing w:after="0"/>
                          <w:rPr>
                            <w:ins w:id="122" w:author="IBSA" w:date="2014-01-15T16:32:00Z"/>
                            <w:sz w:val="10"/>
                            <w:szCs w:val="10"/>
                          </w:rPr>
                        </w:pPr>
                        <w:ins w:id="123" w:author="IBSA" w:date="2014-01-15T16:32:00Z">
                          <w:r w:rsidRPr="002861D5">
                            <w:rPr>
                              <w:rFonts w:ascii="Arial" w:eastAsia="Times New Roman" w:hAnsi="Arial" w:cs="Arial"/>
                              <w:sz w:val="10"/>
                              <w:szCs w:val="10"/>
                            </w:rPr>
                            <w:t xml:space="preserve">HIGH </w:t>
                          </w:r>
                          <w:r w:rsidRPr="002861D5">
                            <w:rPr>
                              <w:rFonts w:ascii="Arial" w:eastAsia="Times New Roman" w:hAnsi="Arial" w:cs="Arial"/>
                              <w:sz w:val="10"/>
                              <w:szCs w:val="10"/>
                            </w:rPr>
                            <w:t>BALL  LINE</w:t>
                          </w:r>
                        </w:ins>
                      </w:p>
                    </w:txbxContent>
                  </v:textbox>
                </v:shape>
                <v:shape id="Text Box 1" o:spid="_x0000_s1074" type="#_x0000_t202" style="position:absolute;left:17215;top:17742;width:8949;height:235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P2TsYA&#10;AADbAAAADwAAAGRycy9kb3ducmV2LnhtbESP3WrCQBSE7wt9h+UUvKubBrUS3UgoSMUWpOoDHLMn&#10;P5g9m2bXGPv0XaHQy2FmvmGWq8E0oqfO1ZYVvIwjEMS51TWXCo6H9fMchPPIGhvLpOBGDlbp48MS&#10;E22v/EX93pciQNglqKDyvk2kdHlFBt3YtsTBK2xn0AfZlVJ3eA1w08g4imbSYM1hocKW3irKz/uL&#10;UZAVUfzT77Zx9r0+1/3n5eN4en9VavQ0ZAsQngb/H/5rb7SC6QTu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P2TsYAAADbAAAADwAAAAAAAAAAAAAAAACYAgAAZHJz&#10;L2Rvd25yZXYueG1sUEsFBgAAAAAEAAQA9QAAAIsDAAAAAA==&#10;" filled="f" stroked="f" strokeweight=".5pt">
                  <v:textbox style="layout-flow:vertical;mso-layout-flow-alt:bottom-to-top">
                    <w:txbxContent>
                      <w:p w:rsidR="00FA463D" w:rsidRPr="002861D5" w:rsidRDefault="00FA463D" w:rsidP="00FA463D">
                        <w:pPr>
                          <w:pStyle w:val="NormalWeb"/>
                          <w:spacing w:after="0"/>
                          <w:rPr>
                            <w:sz w:val="10"/>
                            <w:szCs w:val="10"/>
                          </w:rPr>
                        </w:pPr>
                        <w:r w:rsidRPr="002861D5">
                          <w:rPr>
                            <w:rFonts w:ascii="Arial" w:eastAsia="Times New Roman" w:hAnsi="Arial" w:cs="Arial"/>
                            <w:sz w:val="10"/>
                            <w:szCs w:val="10"/>
                          </w:rPr>
                          <w:t xml:space="preserve">HIGH </w:t>
                        </w:r>
                        <w:r w:rsidRPr="002861D5">
                          <w:rPr>
                            <w:rFonts w:ascii="Arial" w:eastAsia="Times New Roman" w:hAnsi="Arial" w:cs="Arial"/>
                            <w:sz w:val="10"/>
                            <w:szCs w:val="10"/>
                          </w:rPr>
                          <w:t>BALL  LINE</w:t>
                        </w:r>
                      </w:p>
                    </w:txbxContent>
                  </v:textbox>
                </v:shape>
                <v:shape id="Text Box 1" o:spid="_x0000_s1075" type="#_x0000_t202" style="position:absolute;left:15254;top:13441;width:3222;height:20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qLsUA&#10;AADbAAAADwAAAGRycy9kb3ducmV2LnhtbESPQWvCQBSE7wX/w/KE3sxGISVGV5FCiT30YFqwx9fs&#10;M0mbfRuyqyb99V1B6HGYmW+Y9XYwrbhQ7xrLCuZRDIK4tLrhSsHH+8ssBeE8ssbWMikYycF2M3lY&#10;Y6btlQ90KXwlAoRdhgpq77tMSlfWZNBFtiMO3sn2Bn2QfSV1j9cAN61cxPGTNNhwWKixo+eayp/i&#10;bBR8G/e1TH9pftzlo1m8FZ/da26VepwOuxUIT4P/D9/be60gSeD2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WyouxQAAANsAAAAPAAAAAAAAAAAAAAAAAJgCAABkcnMv&#10;ZG93bnJldi54bWxQSwUGAAAAAAQABAD1AAAAigMAAAAA&#10;" filled="f" stroked="f" strokeweight=".5pt">
                  <v:textbox>
                    <w:txbxContent>
                      <w:p w:rsidR="00FA463D" w:rsidRDefault="00FA463D" w:rsidP="00FA463D">
                        <w:pPr>
                          <w:pStyle w:val="NormalWeb"/>
                          <w:spacing w:after="0"/>
                          <w:rPr>
                            <w:ins w:id="124" w:author="IBSA" w:date="2014-01-15T16:32:00Z"/>
                          </w:rPr>
                        </w:pPr>
                        <w:ins w:id="125" w:author="IBSA" w:date="2014-01-15T16:32:00Z">
                          <w:r>
                            <w:rPr>
                              <w:rFonts w:ascii="Arial" w:eastAsia="Times New Roman" w:hAnsi="Arial" w:cs="Arial"/>
                              <w:sz w:val="8"/>
                              <w:szCs w:val="8"/>
                            </w:rPr>
                            <w:t>4.5m</w:t>
                          </w:r>
                        </w:ins>
                      </w:p>
                    </w:txbxContent>
                  </v:textbox>
                </v:shape>
                <v:shape id="Text Box 1" o:spid="_x0000_s1076" type="#_x0000_t202" style="position:absolute;left:15254;top:22865;width:3219;height:20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m0WcUA&#10;AADbAAAADwAAAGRycy9kb3ducmV2LnhtbESPQWvCQBSE7wX/w/KE3swmQkOMriKFYnvooVGwx9fs&#10;M0mbfRuy2xj99W5B6HGYmW+Y1WY0rRiod41lBUkUgyAurW64UnDYv8wyEM4ja2wtk4ILOdisJw8r&#10;zLU98wcNha9EgLDLUUHtfZdL6cqaDLrIdsTBO9neoA+yr6Tu8RzgppXzOE6lwYbDQo0dPddU/hS/&#10;RsG3cV+L7ErJcbu7mPl78dm97axSj9NxuwThafT/4Xv7VSt4SuHvS/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bRZxQAAANsAAAAPAAAAAAAAAAAAAAAAAJgCAABkcnMv&#10;ZG93bnJldi54bWxQSwUGAAAAAAQABAD1AAAAigMAAAAA&#10;" filled="f" stroked="f" strokeweight=".5pt">
                  <v:textbox>
                    <w:txbxContent>
                      <w:p w:rsidR="00FA463D" w:rsidRDefault="00FA463D" w:rsidP="00FA463D">
                        <w:pPr>
                          <w:pStyle w:val="NormalWeb"/>
                          <w:spacing w:after="0"/>
                          <w:rPr>
                            <w:ins w:id="126" w:author="IBSA" w:date="2014-01-15T16:32:00Z"/>
                          </w:rPr>
                        </w:pPr>
                        <w:ins w:id="127" w:author="IBSA" w:date="2014-01-15T16:32:00Z">
                          <w:r>
                            <w:rPr>
                              <w:rFonts w:ascii="Arial" w:eastAsia="Times New Roman" w:hAnsi="Arial" w:cs="Arial"/>
                              <w:sz w:val="8"/>
                              <w:szCs w:val="8"/>
                            </w:rPr>
                            <w:t>4.5m</w:t>
                          </w:r>
                        </w:ins>
                      </w:p>
                    </w:txbxContent>
                  </v:textbox>
                </v:shape>
                <v:shape id="Text Box 1" o:spid="_x0000_s1077" type="#_x0000_t202" style="position:absolute;left:10674;top:3095;width:3219;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FA463D" w:rsidRDefault="00FA463D" w:rsidP="00FA463D">
                        <w:pPr>
                          <w:pStyle w:val="NormalWeb"/>
                          <w:spacing w:after="0"/>
                          <w:rPr>
                            <w:ins w:id="128" w:author="IBSA" w:date="2014-01-15T16:32:00Z"/>
                          </w:rPr>
                        </w:pPr>
                        <w:ins w:id="129" w:author="IBSA" w:date="2014-01-15T16:32:00Z">
                          <w:r>
                            <w:rPr>
                              <w:rFonts w:ascii="Arial" w:eastAsia="Times New Roman" w:hAnsi="Arial" w:cs="Arial"/>
                              <w:sz w:val="8"/>
                              <w:szCs w:val="8"/>
                            </w:rPr>
                            <w:t>3m</w:t>
                          </w:r>
                        </w:ins>
                      </w:p>
                    </w:txbxContent>
                  </v:textbox>
                </v:shape>
                <v:shape id="Text Box 1" o:spid="_x0000_s1078" type="#_x0000_t202" style="position:absolute;left:17319;top:3095;width:3220;height:1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FA463D" w:rsidRDefault="00FA463D" w:rsidP="00FA463D">
                        <w:pPr>
                          <w:pStyle w:val="NormalWeb"/>
                          <w:spacing w:after="0"/>
                          <w:rPr>
                            <w:ins w:id="130" w:author="IBSA" w:date="2014-01-15T16:32:00Z"/>
                          </w:rPr>
                        </w:pPr>
                        <w:ins w:id="131" w:author="IBSA" w:date="2014-01-15T16:32:00Z">
                          <w:r>
                            <w:rPr>
                              <w:rFonts w:ascii="Arial" w:eastAsia="Times New Roman" w:hAnsi="Arial" w:cs="Arial"/>
                              <w:sz w:val="8"/>
                              <w:szCs w:val="8"/>
                            </w:rPr>
                            <w:t>3m</w:t>
                          </w:r>
                        </w:ins>
                      </w:p>
                    </w:txbxContent>
                  </v:textbox>
                </v:shape>
                <v:shape id="Text Box 1" o:spid="_x0000_s1079" type="#_x0000_t202" style="position:absolute;left:24056;top:3095;width:3220;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FA463D" w:rsidRDefault="00FA463D" w:rsidP="00FA463D">
                        <w:pPr>
                          <w:pStyle w:val="NormalWeb"/>
                          <w:spacing w:after="0"/>
                          <w:rPr>
                            <w:ins w:id="132" w:author="IBSA" w:date="2014-01-15T16:32:00Z"/>
                          </w:rPr>
                        </w:pPr>
                        <w:ins w:id="133" w:author="IBSA" w:date="2014-01-15T16:32:00Z">
                          <w:r>
                            <w:rPr>
                              <w:rFonts w:ascii="Arial" w:eastAsia="Times New Roman" w:hAnsi="Arial" w:cs="Arial"/>
                              <w:sz w:val="8"/>
                              <w:szCs w:val="8"/>
                            </w:rPr>
                            <w:t>3m</w:t>
                          </w:r>
                        </w:ins>
                      </w:p>
                    </w:txbxContent>
                  </v:textbox>
                </v:shape>
                <v:shape id="Text Box 1" o:spid="_x0000_s1080" type="#_x0000_t202" style="position:absolute;left:30977;top:3095;width:321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FA463D" w:rsidRDefault="00FA463D" w:rsidP="00FA463D">
                        <w:pPr>
                          <w:pStyle w:val="NormalWeb"/>
                          <w:spacing w:after="0"/>
                          <w:rPr>
                            <w:ins w:id="134" w:author="IBSA" w:date="2014-01-15T16:32:00Z"/>
                          </w:rPr>
                        </w:pPr>
                        <w:ins w:id="135" w:author="IBSA" w:date="2014-01-15T16:32:00Z">
                          <w:r>
                            <w:rPr>
                              <w:rFonts w:ascii="Arial" w:eastAsia="Times New Roman" w:hAnsi="Arial" w:cs="Arial"/>
                              <w:sz w:val="8"/>
                              <w:szCs w:val="8"/>
                            </w:rPr>
                            <w:t>3m</w:t>
                          </w:r>
                        </w:ins>
                      </w:p>
                    </w:txbxContent>
                  </v:textbox>
                </v:shape>
                <v:shape id="Text Box 1" o:spid="_x0000_s1081" type="#_x0000_t202" style="position:absolute;left:37677;top:3095;width:322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FA463D" w:rsidRDefault="00FA463D" w:rsidP="00FA463D">
                        <w:pPr>
                          <w:pStyle w:val="NormalWeb"/>
                          <w:spacing w:after="0"/>
                          <w:rPr>
                            <w:ins w:id="136" w:author="IBSA" w:date="2014-01-15T16:32:00Z"/>
                          </w:rPr>
                        </w:pPr>
                        <w:ins w:id="137" w:author="IBSA" w:date="2014-01-15T16:32:00Z">
                          <w:r>
                            <w:rPr>
                              <w:rFonts w:ascii="Arial" w:eastAsia="Times New Roman" w:hAnsi="Arial" w:cs="Arial"/>
                              <w:sz w:val="8"/>
                              <w:szCs w:val="8"/>
                            </w:rPr>
                            <w:t>3m</w:t>
                          </w:r>
                        </w:ins>
                      </w:p>
                    </w:txbxContent>
                  </v:textbox>
                </v:shape>
                <v:shape id="Text Box 1" o:spid="_x0000_s1082" type="#_x0000_t202" style="position:absolute;left:44821;top:3095;width:321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FA463D" w:rsidRDefault="00FA463D" w:rsidP="00FA463D">
                        <w:pPr>
                          <w:pStyle w:val="NormalWeb"/>
                          <w:spacing w:after="0"/>
                          <w:rPr>
                            <w:ins w:id="138" w:author="IBSA" w:date="2014-01-15T16:32:00Z"/>
                          </w:rPr>
                        </w:pPr>
                        <w:ins w:id="139" w:author="IBSA" w:date="2014-01-15T16:32:00Z">
                          <w:r>
                            <w:rPr>
                              <w:rFonts w:ascii="Arial" w:eastAsia="Times New Roman" w:hAnsi="Arial" w:cs="Arial"/>
                              <w:sz w:val="8"/>
                              <w:szCs w:val="8"/>
                            </w:rPr>
                            <w:t>3m</w:t>
                          </w:r>
                        </w:ins>
                      </w:p>
                    </w:txbxContent>
                  </v:textbox>
                </v:shape>
                <v:shape id="Text Box 1" o:spid="_x0000_s1083" type="#_x0000_t202" style="position:absolute;left:27438;top:577;width:321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FA463D" w:rsidRDefault="00FA463D" w:rsidP="00FA463D">
                        <w:pPr>
                          <w:pStyle w:val="NormalWeb"/>
                          <w:spacing w:after="0"/>
                          <w:rPr>
                            <w:ins w:id="140" w:author="IBSA" w:date="2014-01-15T16:32:00Z"/>
                          </w:rPr>
                        </w:pPr>
                        <w:ins w:id="141" w:author="IBSA" w:date="2014-01-15T16:32:00Z">
                          <w:r>
                            <w:rPr>
                              <w:rFonts w:ascii="Arial" w:eastAsia="Times New Roman" w:hAnsi="Arial" w:cs="Arial"/>
                              <w:sz w:val="8"/>
                              <w:szCs w:val="8"/>
                            </w:rPr>
                            <w:t>21m</w:t>
                          </w:r>
                        </w:ins>
                      </w:p>
                    </w:txbxContent>
                  </v:textbox>
                </v:shape>
                <v:shape id="Text Box 1" o:spid="_x0000_s1084" type="#_x0000_t202" style="position:absolute;left:1358;top:18099;width:3220;height:20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FCMUA&#10;AADbAAAADwAAAGRycy9kb3ducmV2LnhtbESPQWvCQBSE7wX/w/KE3swmUkKMriKFYnvooVGwx9fs&#10;M0mbfRuy2xj99W5B6HGYmW+Y1WY0rRiod41lBUkUgyAurW64UnDYv8wyEM4ja2wtk4ILOdisJw8r&#10;zLU98wcNha9EgLDLUUHtfZdL6cqaDLrIdsTBO9neoA+yr6Tu8RzgppXzOE6lwYbDQo0dPddU/hS/&#10;RsG3cV+L7ErJcbu7mPl78dm97axSj9NxuwThafT/4Xv7VStIn+DvS/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0UIxQAAANsAAAAPAAAAAAAAAAAAAAAAAJgCAABkcnMv&#10;ZG93bnJldi54bWxQSwUGAAAAAAQABAD1AAAAigMAAAAA&#10;" filled="f" stroked="f" strokeweight=".5pt">
                  <v:textbox>
                    <w:txbxContent>
                      <w:p w:rsidR="00FA463D" w:rsidRDefault="00FA463D" w:rsidP="00FA463D">
                        <w:pPr>
                          <w:pStyle w:val="NormalWeb"/>
                          <w:spacing w:after="0"/>
                          <w:rPr>
                            <w:ins w:id="142" w:author="IBSA" w:date="2014-01-15T16:32:00Z"/>
                          </w:rPr>
                        </w:pPr>
                        <w:ins w:id="143" w:author="IBSA" w:date="2014-01-15T16:32:00Z">
                          <w:r>
                            <w:rPr>
                              <w:rFonts w:ascii="Arial" w:eastAsia="Times New Roman" w:hAnsi="Arial" w:cs="Arial"/>
                              <w:sz w:val="8"/>
                              <w:szCs w:val="8"/>
                            </w:rPr>
                            <w:t>9m</w:t>
                          </w:r>
                        </w:ins>
                      </w:p>
                    </w:txbxContent>
                  </v:textbox>
                </v:shape>
                <v:shape id="Text Box 1" o:spid="_x0000_s1085" type="#_x0000_t202" style="position:absolute;left:15375;top:30426;width:3219;height:18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fgk8UA&#10;AADbAAAADwAAAGRycy9kb3ducmV2LnhtbESPQWvCQBSE7wX/w/KE3swmQkOMriKFYnvooVGwx9fs&#10;M0mbfRuy2xj99W5B6HGYmW+Y1WY0rRiod41lBUkUgyAurW64UnDYv8wyEM4ja2wtk4ILOdisJw8r&#10;zLU98wcNha9EgLDLUUHtfZdL6cqaDLrIdsTBO9neoA+yr6Tu8RzgppXzOE6lwYbDQo0dPddU/hS/&#10;RsG3cV+L7ErJcbu7mPl78dm97axSj9NxuwThafT/4Xv7VStIn+DvS/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N+CTxQAAANsAAAAPAAAAAAAAAAAAAAAAAJgCAABkcnMv&#10;ZG93bnJldi54bWxQSwUGAAAAAAQABAD1AAAAigMAAAAA&#10;" filled="f" stroked="f" strokeweight=".5pt">
                  <v:textbox>
                    <w:txbxContent>
                      <w:p w:rsidR="00FA463D" w:rsidRDefault="00FA463D" w:rsidP="00FA463D">
                        <w:pPr>
                          <w:pStyle w:val="NormalWeb"/>
                          <w:spacing w:after="0"/>
                          <w:rPr>
                            <w:ins w:id="144" w:author="IBSA" w:date="2014-01-15T16:32:00Z"/>
                          </w:rPr>
                        </w:pPr>
                        <w:ins w:id="145" w:author="IBSA" w:date="2014-01-15T16:32:00Z">
                          <w:r>
                            <w:rPr>
                              <w:rFonts w:ascii="Arial" w:eastAsia="Times New Roman" w:hAnsi="Arial" w:cs="Arial"/>
                              <w:sz w:val="8"/>
                              <w:szCs w:val="8"/>
                            </w:rPr>
                            <w:t>1.5m</w:t>
                          </w:r>
                        </w:ins>
                      </w:p>
                    </w:txbxContent>
                  </v:textbox>
                </v:shape>
                <v:shape id="Text Box 1" o:spid="_x0000_s1086" type="#_x0000_t202" style="position:absolute;left:8920;top:26865;width:3219;height:20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5MMA&#10;AADbAAAADwAAAGRycy9kb3ducmV2LnhtbESPQYvCMBSE74L/ITzB2zbVQ3G7RhFB1IMHu4Ie3zZv&#10;267NS2miVn+9ERY8DjPzDTOdd6YWV2pdZVnBKIpBEOdWV1woOHyvPiYgnEfWWFsmBXdyMJ/1e1NM&#10;tb3xnq6ZL0SAsEtRQel9k0rp8pIMusg2xMH7ta1BH2RbSN3iLcBNLcdxnEiDFYeFEhtalpSfs4tR&#10;8Gfcz+fkQaPjYn034112arZrq9Rw0C2+QHjq/Dv8395oBUkCry/h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V+5MMAAADbAAAADwAAAAAAAAAAAAAAAACYAgAAZHJzL2Rv&#10;d25yZXYueG1sUEsFBgAAAAAEAAQA9QAAAIgDAAAAAA==&#10;" filled="f" stroked="f" strokeweight=".5pt">
                  <v:textbox>
                    <w:txbxContent>
                      <w:p w:rsidR="00FA463D" w:rsidRDefault="00FA463D" w:rsidP="00FA463D">
                        <w:pPr>
                          <w:pStyle w:val="NormalWeb"/>
                          <w:spacing w:after="0"/>
                          <w:rPr>
                            <w:ins w:id="146" w:author="IBSA" w:date="2014-01-15T16:32:00Z"/>
                          </w:rPr>
                        </w:pPr>
                        <w:ins w:id="147" w:author="IBSA" w:date="2014-01-15T16:32:00Z">
                          <w:r>
                            <w:rPr>
                              <w:rFonts w:ascii="Arial" w:eastAsia="Times New Roman" w:hAnsi="Arial" w:cs="Arial"/>
                              <w:sz w:val="8"/>
                              <w:szCs w:val="8"/>
                            </w:rPr>
                            <w:t>1.5m</w:t>
                          </w:r>
                        </w:ins>
                      </w:p>
                    </w:txbxContent>
                  </v:textbox>
                </v:shape>
                <v:shape id="Text Box 1" o:spid="_x0000_s1087" type="#_x0000_t202" style="position:absolute;left:8566;top:12049;width:3219;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FA463D" w:rsidRDefault="00FA463D" w:rsidP="00FA463D">
                        <w:pPr>
                          <w:pStyle w:val="NormalWeb"/>
                          <w:spacing w:after="0"/>
                          <w:rPr>
                            <w:ins w:id="148" w:author="IBSA" w:date="2014-01-15T16:32:00Z"/>
                          </w:rPr>
                        </w:pPr>
                        <w:ins w:id="149" w:author="IBSA" w:date="2014-01-15T16:32:00Z">
                          <w:r>
                            <w:rPr>
                              <w:rFonts w:ascii="Arial" w:eastAsia="Times New Roman" w:hAnsi="Arial" w:cs="Arial"/>
                              <w:sz w:val="8"/>
                              <w:szCs w:val="8"/>
                            </w:rPr>
                            <w:t>1.5m</w:t>
                          </w:r>
                        </w:ins>
                      </w:p>
                    </w:txbxContent>
                  </v:textbox>
                </v:shape>
                <v:shape id="Text Box 1" o:spid="_x0000_s1088" type="#_x0000_t202" style="position:absolute;left:13138;top:19078;width:3219;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rsidR="00FA463D" w:rsidRDefault="00FA463D" w:rsidP="00FA463D">
                        <w:pPr>
                          <w:pStyle w:val="NormalWeb"/>
                          <w:spacing w:after="0"/>
                          <w:rPr>
                            <w:ins w:id="150" w:author="IBSA" w:date="2014-01-15T16:32:00Z"/>
                          </w:rPr>
                        </w:pPr>
                        <w:ins w:id="151" w:author="IBSA" w:date="2014-01-15T16:32:00Z">
                          <w:r>
                            <w:rPr>
                              <w:rFonts w:ascii="Arial" w:eastAsia="Times New Roman" w:hAnsi="Arial" w:cs="Arial"/>
                              <w:sz w:val="8"/>
                              <w:szCs w:val="8"/>
                            </w:rPr>
                            <w:t>.5m</w:t>
                          </w:r>
                        </w:ins>
                      </w:p>
                    </w:txbxContent>
                  </v:textbox>
                </v:shape>
                <v:shape id="Text Box 1" o:spid="_x0000_s1089" type="#_x0000_t202" style="position:absolute;left:7897;top:19078;width:3219;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rsidR="00FA463D" w:rsidRDefault="00FA463D" w:rsidP="00FA463D">
                        <w:pPr>
                          <w:pStyle w:val="NormalWeb"/>
                          <w:spacing w:after="0"/>
                          <w:rPr>
                            <w:ins w:id="152" w:author="IBSA" w:date="2014-01-15T16:32:00Z"/>
                          </w:rPr>
                        </w:pPr>
                        <w:ins w:id="153" w:author="IBSA" w:date="2014-01-15T16:32:00Z">
                          <w:r>
                            <w:rPr>
                              <w:rFonts w:ascii="Arial" w:eastAsia="Times New Roman" w:hAnsi="Arial" w:cs="Arial"/>
                              <w:sz w:val="8"/>
                              <w:szCs w:val="8"/>
                            </w:rPr>
                            <w:t>.5m</w:t>
                          </w:r>
                        </w:ins>
                      </w:p>
                    </w:txbxContent>
                  </v:textbox>
                </v:shape>
                <v:shape id="Text Box 1" o:spid="_x0000_s1090" type="#_x0000_t202" style="position:absolute;left:41951;top:19068;width:3219;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rsidR="00FA463D" w:rsidRDefault="00FA463D" w:rsidP="00FA463D">
                        <w:pPr>
                          <w:pStyle w:val="NormalWeb"/>
                          <w:spacing w:after="0"/>
                          <w:rPr>
                            <w:ins w:id="154" w:author="IBSA" w:date="2014-01-15T16:32:00Z"/>
                          </w:rPr>
                        </w:pPr>
                        <w:ins w:id="155" w:author="IBSA" w:date="2014-01-15T16:32:00Z">
                          <w:r>
                            <w:rPr>
                              <w:rFonts w:ascii="Arial" w:eastAsia="Times New Roman" w:hAnsi="Arial" w:cs="Arial"/>
                              <w:sz w:val="8"/>
                              <w:szCs w:val="8"/>
                            </w:rPr>
                            <w:t>.5m</w:t>
                          </w:r>
                        </w:ins>
                      </w:p>
                    </w:txbxContent>
                  </v:textbox>
                </v:shape>
                <v:shape id="Text Box 1" o:spid="_x0000_s1091" type="#_x0000_t202" style="position:absolute;left:47507;top:19119;width:3219;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rsidR="00FA463D" w:rsidRDefault="00FA463D" w:rsidP="00FA463D">
                        <w:pPr>
                          <w:pStyle w:val="NormalWeb"/>
                          <w:spacing w:after="0"/>
                          <w:rPr>
                            <w:ins w:id="156" w:author="IBSA" w:date="2014-01-15T16:32:00Z"/>
                          </w:rPr>
                        </w:pPr>
                        <w:ins w:id="157" w:author="IBSA" w:date="2014-01-15T16:32:00Z">
                          <w:r>
                            <w:rPr>
                              <w:rFonts w:ascii="Arial" w:eastAsia="Times New Roman" w:hAnsi="Arial" w:cs="Arial"/>
                              <w:sz w:val="8"/>
                              <w:szCs w:val="8"/>
                            </w:rPr>
                            <w:t>.5m</w:t>
                          </w:r>
                        </w:ins>
                      </w:p>
                    </w:txbxContent>
                  </v:textbox>
                </v:shape>
                <v:shape id="Text Box 1" o:spid="_x0000_s1092" type="#_x0000_t202" style="position:absolute;left:12852;top:12125;width:3220;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FA463D" w:rsidRDefault="00FA463D" w:rsidP="00FA463D">
                        <w:pPr>
                          <w:pStyle w:val="NormalWeb"/>
                          <w:spacing w:after="0"/>
                          <w:rPr>
                            <w:ins w:id="158" w:author="IBSA" w:date="2014-01-15T16:32:00Z"/>
                          </w:rPr>
                        </w:pPr>
                        <w:ins w:id="159" w:author="IBSA" w:date="2014-01-15T16:32:00Z">
                          <w:r>
                            <w:rPr>
                              <w:rFonts w:ascii="Arial" w:eastAsia="Times New Roman" w:hAnsi="Arial" w:cs="Arial"/>
                              <w:sz w:val="8"/>
                              <w:szCs w:val="8"/>
                            </w:rPr>
                            <w:t>.15m</w:t>
                          </w:r>
                        </w:ins>
                      </w:p>
                    </w:txbxContent>
                  </v:textbox>
                </v:shape>
                <v:shape id="Text Box 1" o:spid="_x0000_s1093" type="#_x0000_t202" style="position:absolute;left:12852;top:25867;width:3220;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rsidR="00FA463D" w:rsidRDefault="00FA463D" w:rsidP="00FA463D">
                        <w:pPr>
                          <w:pStyle w:val="NormalWeb"/>
                          <w:spacing w:after="0"/>
                          <w:rPr>
                            <w:ins w:id="160" w:author="IBSA" w:date="2014-01-15T16:32:00Z"/>
                          </w:rPr>
                        </w:pPr>
                        <w:ins w:id="161" w:author="IBSA" w:date="2014-01-15T16:32:00Z">
                          <w:r>
                            <w:rPr>
                              <w:rFonts w:ascii="Arial" w:eastAsia="Times New Roman" w:hAnsi="Arial" w:cs="Arial"/>
                              <w:sz w:val="8"/>
                              <w:szCs w:val="8"/>
                            </w:rPr>
                            <w:t>.15m</w:t>
                          </w:r>
                        </w:ins>
                      </w:p>
                    </w:txbxContent>
                  </v:textbox>
                </v:shape>
                <v:shape id="Text Box 1" o:spid="_x0000_s1094" type="#_x0000_t202" style="position:absolute;left:41951;top:12125;width:3219;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rsidR="00FA463D" w:rsidRDefault="00FA463D" w:rsidP="00FA463D">
                        <w:pPr>
                          <w:pStyle w:val="NormalWeb"/>
                          <w:spacing w:after="0"/>
                          <w:rPr>
                            <w:ins w:id="162" w:author="IBSA" w:date="2014-01-15T16:32:00Z"/>
                          </w:rPr>
                        </w:pPr>
                        <w:ins w:id="163" w:author="IBSA" w:date="2014-01-15T16:32:00Z">
                          <w:r>
                            <w:rPr>
                              <w:rFonts w:ascii="Arial" w:eastAsia="Times New Roman" w:hAnsi="Arial" w:cs="Arial"/>
                              <w:sz w:val="8"/>
                              <w:szCs w:val="8"/>
                            </w:rPr>
                            <w:t>.15m</w:t>
                          </w:r>
                        </w:ins>
                      </w:p>
                    </w:txbxContent>
                  </v:textbox>
                </v:shape>
                <v:shape id="Text Box 1" o:spid="_x0000_s1095" type="#_x0000_t202" style="position:absolute;left:41951;top:25867;width:3219;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rsidR="00FA463D" w:rsidRDefault="00FA463D" w:rsidP="00FA463D">
                        <w:pPr>
                          <w:pStyle w:val="NormalWeb"/>
                          <w:spacing w:after="0"/>
                          <w:rPr>
                            <w:ins w:id="164" w:author="IBSA" w:date="2014-01-15T16:32:00Z"/>
                          </w:rPr>
                        </w:pPr>
                        <w:ins w:id="165" w:author="IBSA" w:date="2014-01-15T16:32:00Z">
                          <w:r>
                            <w:rPr>
                              <w:rFonts w:ascii="Arial" w:eastAsia="Times New Roman" w:hAnsi="Arial" w:cs="Arial"/>
                              <w:sz w:val="8"/>
                              <w:szCs w:val="8"/>
                            </w:rPr>
                            <w:t>.15m</w:t>
                          </w:r>
                        </w:ins>
                      </w:p>
                    </w:txbxContent>
                  </v:textbox>
                </v:shape>
                <v:shape id="Text Box 1" o:spid="_x0000_s1096" type="#_x0000_t202" style="position:absolute;left:6891;top:6193;width:4478;height:2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rsidR="00FA463D" w:rsidRDefault="00FA463D" w:rsidP="00FA463D">
                        <w:pPr>
                          <w:pStyle w:val="NormalWeb"/>
                          <w:spacing w:after="0"/>
                          <w:rPr>
                            <w:ins w:id="166" w:author="IBSA" w:date="2014-01-15T16:32:00Z"/>
                          </w:rPr>
                        </w:pPr>
                        <w:ins w:id="167" w:author="IBSA" w:date="2014-01-15T16:32:00Z">
                          <w:r>
                            <w:rPr>
                              <w:rFonts w:ascii="Arial" w:eastAsia="Times New Roman" w:hAnsi="Arial" w:cs="Arial"/>
                              <w:sz w:val="8"/>
                              <w:szCs w:val="8"/>
                            </w:rPr>
                            <w:t>GOAL POST</w:t>
                          </w:r>
                        </w:ins>
                      </w:p>
                    </w:txbxContent>
                  </v:textbox>
                </v:shape>
                <v:shape id="Text Box 1" o:spid="_x0000_s1097" type="#_x0000_t202" style="position:absolute;left:48145;top:6100;width:447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FA463D" w:rsidRDefault="00FA463D" w:rsidP="00FA463D">
                        <w:pPr>
                          <w:pStyle w:val="NormalWeb"/>
                          <w:spacing w:after="0"/>
                          <w:rPr>
                            <w:ins w:id="168" w:author="IBSA" w:date="2014-01-15T16:32:00Z"/>
                          </w:rPr>
                        </w:pPr>
                        <w:ins w:id="169" w:author="IBSA" w:date="2014-01-15T16:32:00Z">
                          <w:r>
                            <w:rPr>
                              <w:rFonts w:ascii="Arial" w:eastAsia="Times New Roman" w:hAnsi="Arial" w:cs="Arial"/>
                              <w:sz w:val="8"/>
                              <w:szCs w:val="8"/>
                            </w:rPr>
                            <w:t xml:space="preserve">GOAL </w:t>
                          </w:r>
                          <w:r>
                            <w:rPr>
                              <w:rFonts w:ascii="Arial" w:eastAsia="Times New Roman" w:hAnsi="Arial" w:cs="Arial"/>
                              <w:sz w:val="8"/>
                              <w:szCs w:val="8"/>
                            </w:rPr>
                            <w:t>POST</w:t>
                          </w:r>
                        </w:ins>
                      </w:p>
                    </w:txbxContent>
                  </v:textbox>
                </v:shape>
                <v:shape id="Text Box 1" o:spid="_x0000_s1098" type="#_x0000_t202" style="position:absolute;left:6892;top:30568;width:447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rsidR="00FA463D" w:rsidRDefault="00FA463D" w:rsidP="00FA463D">
                        <w:pPr>
                          <w:pStyle w:val="NormalWeb"/>
                          <w:spacing w:after="0"/>
                          <w:rPr>
                            <w:ins w:id="170" w:author="IBSA" w:date="2014-01-15T16:32:00Z"/>
                          </w:rPr>
                        </w:pPr>
                        <w:ins w:id="171" w:author="IBSA" w:date="2014-01-15T16:32:00Z">
                          <w:r>
                            <w:rPr>
                              <w:rFonts w:ascii="Arial" w:eastAsia="Times New Roman" w:hAnsi="Arial" w:cs="Arial"/>
                              <w:sz w:val="8"/>
                              <w:szCs w:val="8"/>
                            </w:rPr>
                            <w:t xml:space="preserve">GOAL </w:t>
                          </w:r>
                          <w:r>
                            <w:rPr>
                              <w:rFonts w:ascii="Arial" w:eastAsia="Times New Roman" w:hAnsi="Arial" w:cs="Arial"/>
                              <w:sz w:val="8"/>
                              <w:szCs w:val="8"/>
                            </w:rPr>
                            <w:t>POST</w:t>
                          </w:r>
                        </w:ins>
                      </w:p>
                    </w:txbxContent>
                  </v:textbox>
                </v:shape>
                <v:shape id="Text Box 1" o:spid="_x0000_s1099" type="#_x0000_t202" style="position:absolute;left:47958;top:30619;width:447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rsidR="00FA463D" w:rsidRDefault="00FA463D" w:rsidP="00FA463D">
                        <w:pPr>
                          <w:pStyle w:val="NormalWeb"/>
                          <w:spacing w:after="0"/>
                          <w:rPr>
                            <w:ins w:id="172" w:author="IBSA" w:date="2014-01-15T16:32:00Z"/>
                          </w:rPr>
                        </w:pPr>
                        <w:ins w:id="173" w:author="IBSA" w:date="2014-01-15T16:32:00Z">
                          <w:r>
                            <w:rPr>
                              <w:rFonts w:ascii="Arial" w:eastAsia="Times New Roman" w:hAnsi="Arial" w:cs="Arial"/>
                              <w:sz w:val="8"/>
                              <w:szCs w:val="8"/>
                            </w:rPr>
                            <w:t xml:space="preserve">GOAL </w:t>
                          </w:r>
                          <w:r>
                            <w:rPr>
                              <w:rFonts w:ascii="Arial" w:eastAsia="Times New Roman" w:hAnsi="Arial" w:cs="Arial"/>
                              <w:sz w:val="8"/>
                              <w:szCs w:val="8"/>
                            </w:rPr>
                            <w:t>POST</w:t>
                          </w:r>
                        </w:ins>
                      </w:p>
                    </w:txbxContent>
                  </v:textbox>
                </v:shape>
                <v:shape id="Text Box 1" o:spid="_x0000_s1100" type="#_x0000_t202" style="position:absolute;left:20787;top:17743;width:8951;height:2349;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cCsIA&#10;AADbAAAADwAAAGRycy9kb3ducmV2LnhtbERPzWrCQBC+F/oOyxR6azbmUCV1lSCEihakmgeYZsck&#10;JDubZtcY+/TuQejx4/tfrifTiZEG11hWMItiEMSl1Q1XCopT/rYA4Tyyxs4yKbiRg/Xq+WmJqbZX&#10;/qbx6CsRQtilqKD2vk+ldGVNBl1ke+LAne1g0Ac4VFIPeA3hppNJHL9Lgw2Hhhp72tRUtseLUZCd&#10;4+RvPOyS7Ddvm/Hrsi9+PudKvb5M2QcIT5P/Fz/cW61gEdaH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NwKwgAAANsAAAAPAAAAAAAAAAAAAAAAAJgCAABkcnMvZG93&#10;bnJldi54bWxQSwUGAAAAAAQABAD1AAAAhwMAAAAA&#10;" filled="f" stroked="f" strokeweight=".5pt">
                  <v:textbox style="layout-flow:vertical;mso-layout-flow-alt:bottom-to-top">
                    <w:txbxContent>
                      <w:p w:rsidR="00FA463D" w:rsidRPr="0043013C" w:rsidRDefault="00FA463D" w:rsidP="00FA463D">
                        <w:pPr>
                          <w:pStyle w:val="NormalWeb"/>
                          <w:spacing w:after="0"/>
                          <w:rPr>
                            <w:ins w:id="174" w:author="IBSA" w:date="2014-01-15T16:32:00Z"/>
                            <w:b/>
                            <w:sz w:val="10"/>
                            <w:szCs w:val="10"/>
                          </w:rPr>
                        </w:pPr>
                        <w:ins w:id="175" w:author="IBSA" w:date="2014-01-15T16:32:00Z">
                          <w:r>
                            <w:rPr>
                              <w:rFonts w:ascii="Arial" w:eastAsia="Times New Roman" w:hAnsi="Arial" w:cs="Arial"/>
                              <w:b/>
                              <w:sz w:val="10"/>
                              <w:szCs w:val="10"/>
                            </w:rPr>
                            <w:t xml:space="preserve">NEUTRAL </w:t>
                          </w:r>
                          <w:r>
                            <w:rPr>
                              <w:rFonts w:ascii="Arial" w:eastAsia="Times New Roman" w:hAnsi="Arial" w:cs="Arial"/>
                              <w:b/>
                              <w:sz w:val="10"/>
                              <w:szCs w:val="10"/>
                            </w:rPr>
                            <w:t>AREA</w:t>
                          </w:r>
                        </w:ins>
                      </w:p>
                    </w:txbxContent>
                  </v:textbox>
                </v:shape>
                <v:shape id="Text Box 1" o:spid="_x0000_s1101" type="#_x0000_t202" style="position:absolute;left:28108;top:18189;width:7607;height:2509;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5kcYA&#10;AADbAAAADwAAAGRycy9kb3ducmV2LnhtbESP0WrCQBRE3wv9h+UWfGs25sGG6CqhIJZaKNV8wG32&#10;mgSzd2N2TWK/vlso+DjMzBlmtZlMKwbqXWNZwTyKQRCXVjdcKSiO2+cUhPPIGlvLpOBGDjbrx4cV&#10;ZtqO/EXDwVciQNhlqKD2vsukdGVNBl1kO+LgnWxv0AfZV1L3OAa4aWUSxwtpsOGwUGNHrzWV58PV&#10;KMhPcfIzfL4n+WV7boaP67743r0oNXua8iUIT5O/h//bb1pBOoe/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5kcYAAADbAAAADwAAAAAAAAAAAAAAAACYAgAAZHJz&#10;L2Rvd25yZXYueG1sUEsFBgAAAAAEAAQA9QAAAIsDAAAAAA==&#10;" filled="f" stroked="f" strokeweight=".5pt">
                  <v:textbox style="layout-flow:vertical;mso-layout-flow-alt:bottom-to-top">
                    <w:txbxContent>
                      <w:p w:rsidR="00FA463D" w:rsidRDefault="00FA463D" w:rsidP="00FA463D">
                        <w:pPr>
                          <w:pStyle w:val="NormalWeb"/>
                          <w:spacing w:after="0"/>
                          <w:rPr>
                            <w:ins w:id="176" w:author="IBSA" w:date="2014-01-15T16:32:00Z"/>
                          </w:rPr>
                        </w:pPr>
                        <w:ins w:id="177" w:author="IBSA" w:date="2014-01-15T16:32:00Z">
                          <w:r>
                            <w:rPr>
                              <w:rFonts w:ascii="Arial" w:eastAsia="Times New Roman" w:hAnsi="Arial" w:cs="Arial"/>
                              <w:b/>
                              <w:bCs/>
                              <w:sz w:val="10"/>
                              <w:szCs w:val="10"/>
                            </w:rPr>
                            <w:t xml:space="preserve">NEUTRAL </w:t>
                          </w:r>
                          <w:r>
                            <w:rPr>
                              <w:rFonts w:ascii="Arial" w:eastAsia="Times New Roman" w:hAnsi="Arial" w:cs="Arial"/>
                              <w:b/>
                              <w:bCs/>
                              <w:sz w:val="10"/>
                              <w:szCs w:val="10"/>
                            </w:rPr>
                            <w:t>AREA</w:t>
                          </w:r>
                        </w:ins>
                      </w:p>
                    </w:txbxContent>
                  </v:textbox>
                </v:shape>
                <v:shape id="Text Box 1" o:spid="_x0000_s1102" type="#_x0000_t202" style="position:absolute;left:15462;top:18078;width:7302;height:2426;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bn5sQA&#10;AADbAAAADwAAAGRycy9kb3ducmV2LnhtbESP3YrCMBSE74V9h3AW9k5Te7FK1yhFkBUVxJ8HONsc&#10;22Jz0m1irT69EQQvh5n5hpnMOlOJlhpXWlYwHEQgiDOrS84VHA+L/hiE88gaK8uk4EYOZtOP3gQT&#10;ba+8o3bvcxEg7BJUUHhfJ1K6rCCDbmBr4uCdbGPQB9nkUjd4DXBTyTiKvqXBksNCgTXNC8rO+4tR&#10;kJ6i+N5uV3H6vziX7eayPv79jpT6+uzSHxCeOv8Ov9pLrWAc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25+bEAAAA2wAAAA8AAAAAAAAAAAAAAAAAmAIAAGRycy9k&#10;b3ducmV2LnhtbFBLBQYAAAAABAAEAPUAAACJAwAAAAA=&#10;" filled="f" stroked="f" strokeweight=".5pt">
                  <v:textbox style="layout-flow:vertical;mso-layout-flow-alt:bottom-to-top">
                    <w:txbxContent>
                      <w:p w:rsidR="00FA463D" w:rsidRDefault="00FA463D" w:rsidP="00FA463D">
                        <w:pPr>
                          <w:pStyle w:val="NormalWeb"/>
                          <w:spacing w:after="0"/>
                          <w:rPr>
                            <w:ins w:id="178" w:author="IBSA" w:date="2014-01-15T16:32:00Z"/>
                          </w:rPr>
                        </w:pPr>
                        <w:ins w:id="179" w:author="IBSA" w:date="2014-01-15T16:32:00Z">
                          <w:r>
                            <w:rPr>
                              <w:rFonts w:ascii="Arial" w:eastAsia="Times New Roman" w:hAnsi="Arial" w:cs="Arial"/>
                              <w:b/>
                              <w:bCs/>
                              <w:sz w:val="10"/>
                              <w:szCs w:val="10"/>
                            </w:rPr>
                            <w:t xml:space="preserve">LANDING </w:t>
                          </w:r>
                          <w:r>
                            <w:rPr>
                              <w:rFonts w:ascii="Arial" w:eastAsia="Times New Roman" w:hAnsi="Arial" w:cs="Arial"/>
                              <w:b/>
                              <w:bCs/>
                              <w:sz w:val="10"/>
                              <w:szCs w:val="10"/>
                            </w:rPr>
                            <w:t>AREA</w:t>
                          </w:r>
                        </w:ins>
                      </w:p>
                    </w:txbxContent>
                  </v:textbox>
                </v:shape>
                <v:shape id="Text Box 1" o:spid="_x0000_s1103" type="#_x0000_t202" style="position:absolute;left:34488;top:17602;width:8947;height:235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CfcUA&#10;AADbAAAADwAAAGRycy9kb3ducmV2LnhtbESP3WrCQBSE7wu+w3IE7+rGCFaiqwRBKloo/jzAMXtM&#10;gtmzaXaN0afvFgpeDjPzDTNfdqYSLTWutKxgNIxAEGdWl5wrOB3X71MQziNrrCyTggc5WC56b3NM&#10;tL3zntqDz0WAsEtQQeF9nUjpsoIMuqGtiYN3sY1BH2STS93gPcBNJeMomkiDJYeFAmtaFZRdDzej&#10;IL1E8bP93sbpz/patl+33en8+aHUoN+lMxCeOv8K/7c3WsF0DH9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kJ9xQAAANsAAAAPAAAAAAAAAAAAAAAAAJgCAABkcnMv&#10;ZG93bnJldi54bWxQSwUGAAAAAAQABAD1AAAAigMAAAAA&#10;" filled="f" stroked="f" strokeweight=".5pt">
                  <v:textbox style="layout-flow:vertical;mso-layout-flow-alt:bottom-to-top">
                    <w:txbxContent>
                      <w:p w:rsidR="00FA463D" w:rsidRDefault="00FA463D" w:rsidP="00FA463D">
                        <w:pPr>
                          <w:pStyle w:val="NormalWeb"/>
                          <w:spacing w:after="0"/>
                          <w:rPr>
                            <w:ins w:id="180" w:author="IBSA" w:date="2014-01-15T16:32:00Z"/>
                          </w:rPr>
                        </w:pPr>
                        <w:ins w:id="181" w:author="IBSA" w:date="2014-01-15T16:32:00Z">
                          <w:r>
                            <w:rPr>
                              <w:rFonts w:ascii="Arial" w:eastAsia="Times New Roman" w:hAnsi="Arial" w:cs="Arial"/>
                              <w:b/>
                              <w:bCs/>
                              <w:sz w:val="10"/>
                              <w:szCs w:val="10"/>
                            </w:rPr>
                            <w:t xml:space="preserve">LANDING </w:t>
                          </w:r>
                          <w:r>
                            <w:rPr>
                              <w:rFonts w:ascii="Arial" w:eastAsia="Times New Roman" w:hAnsi="Arial" w:cs="Arial"/>
                              <w:b/>
                              <w:bCs/>
                              <w:sz w:val="10"/>
                              <w:szCs w:val="10"/>
                            </w:rPr>
                            <w:t>AREA</w:t>
                          </w:r>
                        </w:ins>
                      </w:p>
                    </w:txbxContent>
                  </v:textbox>
                </v:shape>
                <v:shape id="Text Box 1" o:spid="_x0000_s1104" type="#_x0000_t202" style="position:absolute;left:41522;top:18271;width:8947;height:235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PaCcUA&#10;AADbAAAADwAAAGRycy9kb3ducmV2LnhtbESP3WrCQBSE7wu+w3IE7+rGIFaiqwRBKloo/jzAMXtM&#10;gtmzaXaN0afvFgpeDjPzDTNfdqYSLTWutKxgNIxAEGdWl5wrOB3X71MQziNrrCyTggc5WC56b3NM&#10;tL3zntqDz0WAsEtQQeF9nUjpsoIMuqGtiYN3sY1BH2STS93gPcBNJeMomkiDJYeFAmtaFZRdDzej&#10;IL1E8bP93sbpz/patl+33en8+aHUoN+lMxCeOv8K/7c3WsF0DH9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oJxQAAANsAAAAPAAAAAAAAAAAAAAAAAJgCAABkcnMv&#10;ZG93bnJldi54bWxQSwUGAAAAAAQABAD1AAAAigMAAAAA&#10;" filled="f" stroked="f" strokeweight=".5pt">
                  <v:textbox style="layout-flow:vertical;mso-layout-flow-alt:bottom-to-top">
                    <w:txbxContent>
                      <w:p w:rsidR="00FA463D" w:rsidRDefault="00FA463D" w:rsidP="00FA463D">
                        <w:pPr>
                          <w:pStyle w:val="NormalWeb"/>
                          <w:spacing w:after="0"/>
                          <w:rPr>
                            <w:ins w:id="182" w:author="IBSA" w:date="2014-01-15T16:32:00Z"/>
                          </w:rPr>
                        </w:pPr>
                        <w:ins w:id="183" w:author="IBSA" w:date="2014-01-15T16:32:00Z">
                          <w:r>
                            <w:rPr>
                              <w:rFonts w:ascii="Arial" w:eastAsia="Times New Roman" w:hAnsi="Arial" w:cs="Arial"/>
                              <w:b/>
                              <w:bCs/>
                              <w:sz w:val="10"/>
                              <w:szCs w:val="10"/>
                            </w:rPr>
                            <w:t xml:space="preserve">ORIENTATION  </w:t>
                          </w:r>
                          <w:r>
                            <w:rPr>
                              <w:rFonts w:ascii="Arial" w:eastAsia="Times New Roman" w:hAnsi="Arial" w:cs="Arial"/>
                              <w:b/>
                              <w:bCs/>
                              <w:sz w:val="10"/>
                              <w:szCs w:val="10"/>
                            </w:rPr>
                            <w:t>AREA</w:t>
                          </w:r>
                        </w:ins>
                      </w:p>
                    </w:txbxContent>
                  </v:textbox>
                </v:shape>
                <v:shape id="Text Box 1" o:spid="_x0000_s1105" type="#_x0000_t202" style="position:absolute;left:7510;top:18272;width:8947;height:235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9/ksUA&#10;AADbAAAADwAAAGRycy9kb3ducmV2LnhtbESP3WrCQBSE7wu+w3IE7+rGgFaiqwRBKloo/jzAMXtM&#10;gtmzaXaN0afvFgpeDjPzDTNfdqYSLTWutKxgNIxAEGdWl5wrOB3X71MQziNrrCyTggc5WC56b3NM&#10;tL3zntqDz0WAsEtQQeF9nUjpsoIMuqGtiYN3sY1BH2STS93gPcBNJeMomkiDJYeFAmtaFZRdDzej&#10;IL1E8bP93sbpz/patl+33en8+aHUoN+lMxCeOv8K/7c3WsF0DH9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33+SxQAAANsAAAAPAAAAAAAAAAAAAAAAAJgCAABkcnMv&#10;ZG93bnJldi54bWxQSwUGAAAAAAQABAD1AAAAigMAAAAA&#10;" filled="f" stroked="f" strokeweight=".5pt">
                  <v:textbox style="layout-flow:vertical;mso-layout-flow-alt:bottom-to-top">
                    <w:txbxContent>
                      <w:p w:rsidR="00FA463D" w:rsidRDefault="00FA463D" w:rsidP="00FA463D">
                        <w:pPr>
                          <w:pStyle w:val="NormalWeb"/>
                          <w:spacing w:after="0"/>
                          <w:rPr>
                            <w:ins w:id="184" w:author="IBSA" w:date="2014-01-15T16:32:00Z"/>
                          </w:rPr>
                        </w:pPr>
                        <w:ins w:id="185" w:author="IBSA" w:date="2014-01-15T16:32:00Z">
                          <w:r>
                            <w:rPr>
                              <w:rFonts w:ascii="Arial" w:eastAsia="Times New Roman" w:hAnsi="Arial" w:cs="Arial"/>
                              <w:b/>
                              <w:bCs/>
                              <w:sz w:val="10"/>
                              <w:szCs w:val="10"/>
                            </w:rPr>
                            <w:t xml:space="preserve">ORIENTATION  </w:t>
                          </w:r>
                          <w:r>
                            <w:rPr>
                              <w:rFonts w:ascii="Arial" w:eastAsia="Times New Roman" w:hAnsi="Arial" w:cs="Arial"/>
                              <w:b/>
                              <w:bCs/>
                              <w:sz w:val="10"/>
                              <w:szCs w:val="10"/>
                            </w:rPr>
                            <w:t>AREA</w:t>
                          </w:r>
                        </w:ins>
                      </w:p>
                    </w:txbxContent>
                  </v:textbox>
                </v:shape>
                <v:shape id="Text Box 1" o:spid="_x0000_s1106" type="#_x0000_t202" style="position:absolute;left:39198;top:13963;width:8947;height:2349;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FLk8MA&#10;AADbAAAADwAAAGRycy9kb3ducmV2LnhtbESPQWsCMRSE74L/ITyhN822iixbo6jFIgUPWnt/bF6T&#10;1c3Lsom6/ntTEHocZuYbZrboXC2u1IbKs4LXUQaCuPS6YqPg+L0Z5iBCRNZYeyYFdwqwmPd7Myy0&#10;v/GerodoRIJwKFCBjbEppAylJYdh5Bvi5P361mFMsjVSt3hLcFfLtyybSocVpwWLDa0tlefDxSk4&#10;f/34sV1+7D4vfDydTLUKZrJX6mXQLd9BROrif/jZ3moF+RT+vq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FLk8MAAADbAAAADwAAAAAAAAAAAAAAAACYAgAAZHJzL2Rv&#10;d25yZXYueG1sUEsFBgAAAAAEAAQA9QAAAIgDAAAAAA==&#10;" filled="f" stroked="f" strokeweight=".5pt">
                  <v:textbox>
                    <w:txbxContent>
                      <w:p w:rsidR="00FA463D" w:rsidRDefault="00FA463D" w:rsidP="00FA463D">
                        <w:pPr>
                          <w:pStyle w:val="NormalWeb"/>
                          <w:spacing w:after="0"/>
                          <w:rPr>
                            <w:ins w:id="186" w:author="IBSA" w:date="2014-01-15T16:32:00Z"/>
                          </w:rPr>
                        </w:pPr>
                        <w:ins w:id="187" w:author="IBSA" w:date="2014-01-15T16:32:00Z">
                          <w:r>
                            <w:rPr>
                              <w:rFonts w:ascii="Arial" w:eastAsia="Times New Roman" w:hAnsi="Arial" w:cs="Arial"/>
                              <w:b/>
                              <w:bCs/>
                              <w:sz w:val="10"/>
                              <w:szCs w:val="10"/>
                            </w:rPr>
                            <w:t xml:space="preserve">  </w:t>
                          </w:r>
                          <w:r>
                            <w:rPr>
                              <w:rFonts w:ascii="Arial" w:eastAsia="Times New Roman" w:hAnsi="Arial" w:cs="Arial"/>
                              <w:b/>
                              <w:bCs/>
                              <w:sz w:val="10"/>
                              <w:szCs w:val="10"/>
                            </w:rPr>
                            <w:t xml:space="preserve">TEAM   </w:t>
                          </w:r>
                          <w:r>
                            <w:rPr>
                              <w:rFonts w:ascii="Arial" w:eastAsia="Times New Roman" w:hAnsi="Arial" w:cs="Arial"/>
                              <w:b/>
                              <w:bCs/>
                              <w:sz w:val="10"/>
                              <w:szCs w:val="10"/>
                            </w:rPr>
                            <w:t>AREAS</w:t>
                          </w:r>
                        </w:ins>
                      </w:p>
                    </w:txbxContent>
                  </v:textbox>
                </v:shape>
                <v:shape id="Text Box 1" o:spid="_x0000_s1107" type="#_x0000_t202" style="position:absolute;left:11785;top:24671;width:8941;height:2349;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3uCMMA&#10;AADbAAAADwAAAGRycy9kb3ducmV2LnhtbESPT2sCMRTE74LfIbxCb5ptFStbo2ilIkIP/rs/Nq/J&#10;6uZl2UTdfvtGEDwOM/MbZjJrXSWu1ITSs4K3fgaCuPC6ZKPgsP/ujUGEiKyx8kwK/ijAbNrtTDDX&#10;/sZbuu6iEQnCIUcFNsY6lzIUlhyGvq+Jk/frG4cxycZI3eAtwV0l37NsJB2WnBYs1vRlqTjvLk7B&#10;eXP0Aztf/qwufDidTLkIZrhV6vWlnX+CiNTGZ/jRXmsF4w+4f0k/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3uCMMAAADbAAAADwAAAAAAAAAAAAAAAACYAgAAZHJzL2Rv&#10;d25yZXYueG1sUEsFBgAAAAAEAAQA9QAAAIgDAAAAAA==&#10;" filled="f" stroked="f" strokeweight=".5pt">
                  <v:textbox>
                    <w:txbxContent>
                      <w:p w:rsidR="00FA463D" w:rsidRDefault="00FA463D" w:rsidP="00FA463D">
                        <w:pPr>
                          <w:pStyle w:val="NormalWeb"/>
                          <w:spacing w:after="0"/>
                          <w:rPr>
                            <w:ins w:id="188" w:author="IBSA" w:date="2014-01-15T16:32:00Z"/>
                          </w:rPr>
                        </w:pPr>
                        <w:ins w:id="189" w:author="IBSA" w:date="2014-01-15T16:32:00Z">
                          <w:r>
                            <w:rPr>
                              <w:rFonts w:ascii="Arial" w:eastAsia="Times New Roman" w:hAnsi="Arial" w:cs="Arial"/>
                              <w:b/>
                              <w:bCs/>
                              <w:sz w:val="10"/>
                              <w:szCs w:val="10"/>
                            </w:rPr>
                            <w:t xml:space="preserve">  </w:t>
                          </w:r>
                          <w:r>
                            <w:rPr>
                              <w:rFonts w:ascii="Arial" w:eastAsia="Times New Roman" w:hAnsi="Arial" w:cs="Arial"/>
                              <w:b/>
                              <w:bCs/>
                              <w:sz w:val="10"/>
                              <w:szCs w:val="10"/>
                            </w:rPr>
                            <w:t xml:space="preserve">TEAM    </w:t>
                          </w:r>
                          <w:r>
                            <w:rPr>
                              <w:rFonts w:ascii="Arial" w:eastAsia="Times New Roman" w:hAnsi="Arial" w:cs="Arial"/>
                              <w:b/>
                              <w:bCs/>
                              <w:sz w:val="10"/>
                              <w:szCs w:val="10"/>
                            </w:rPr>
                            <w:t>AREAS</w:t>
                          </w:r>
                        </w:ins>
                      </w:p>
                    </w:txbxContent>
                  </v:textbox>
                </v:shape>
                <v:shape id="Straight Arrow Connector 457" o:spid="_x0000_s1108" type="#_x0000_t32" style="position:absolute;left:22072;top:29729;width:0;height:60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q0c8EAAADbAAAADwAAAGRycy9kb3ducmV2LnhtbERPu2rDMBTdA/0HcQvdErkZinGjGOMQ&#10;8NKhbh0yXqwb24115VqqH39fDYWOh/M+pIvpxUSj6ywreN5FIIhrqztuFHx+nLcxCOeRNfaWScFK&#10;DtLjw+aAibYzv9NU+kaEEHYJKmi9HxIpXd2SQbezA3HgbnY06AMcG6lHnEO46eU+il6kwY5DQ4sD&#10;5S3V9/LHKJjO2a36/jrN+f4NL1dTrKZac6WeHpfsFYSnxf+L/9yFVhCHseFL+AHy+A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CrRzwQAAANsAAAAPAAAAAAAAAAAAAAAA&#10;AKECAABkcnMvZG93bnJldi54bWxQSwUGAAAAAAQABAD5AAAAjwMAAAAA&#10;" strokeweight=".25pt">
                  <v:stroke startarrow="block" endarrow="block"/>
                </v:shape>
                <v:shape id="Text Box 1" o:spid="_x0000_s1109" type="#_x0000_t202" style="position:absolute;left:21842;top:30538;width:3213;height:27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YMbMUA&#10;AADbAAAADwAAAGRycy9kb3ducmV2LnhtbESPQWvCQBSE70L/w/IKvZmNHkpMsxEpiPbgwSi0x9fs&#10;azZt9m3IbjX6691CweMwM98wxXK0nTjR4FvHCmZJCoK4drrlRsHxsJ5mIHxA1tg5JgUX8rAsHyYF&#10;5tqdeU+nKjQiQtjnqMCE0OdS+tqQRZ+4njh6X26wGKIcGqkHPEe47eQ8TZ+lxZbjgsGeXg3VP9Wv&#10;VfBt/eciu9LsfbW52Pmu+ujfNk6pp8dx9QIi0Bju4f/2VivIFvD3Jf4AW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gxsxQAAANsAAAAPAAAAAAAAAAAAAAAAAJgCAABkcnMv&#10;ZG93bnJldi54bWxQSwUGAAAAAAQABAD1AAAAigMAAAAA&#10;" filled="f" stroked="f" strokeweight=".5pt">
                  <v:textbox>
                    <w:txbxContent>
                      <w:p w:rsidR="00FA463D" w:rsidRDefault="00FA463D" w:rsidP="00FA463D">
                        <w:pPr>
                          <w:pStyle w:val="NormalWeb"/>
                          <w:spacing w:after="0"/>
                          <w:rPr>
                            <w:ins w:id="190" w:author="IBSA" w:date="2014-01-15T16:32:00Z"/>
                          </w:rPr>
                        </w:pPr>
                        <w:ins w:id="191" w:author="IBSA" w:date="2014-01-15T16:32:00Z">
                          <w:r>
                            <w:rPr>
                              <w:rFonts w:ascii="Arial" w:eastAsia="Times New Roman" w:hAnsi="Arial" w:cs="Arial"/>
                              <w:sz w:val="8"/>
                              <w:szCs w:val="8"/>
                            </w:rPr>
                            <w:t>3m</w:t>
                          </w:r>
                        </w:ins>
                      </w:p>
                    </w:txbxContent>
                  </v:textbox>
                </v:shape>
                <v:rect id="Rectangle 459" o:spid="_x0000_s1110" style="position:absolute;left:25593;top:37055;width:7046;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HCgsIA&#10;AADbAAAADwAAAGRycy9kb3ducmV2LnhtbERPz2vCMBS+D/wfwhN2GZpuB3G1qRRxbDIPa/Xi7dE8&#10;m2LzUpqsdv/9chjs+PH9zraT7cRIg28dK3heJiCIa6dbbhScT2+LNQgfkDV2jknBD3nY5rOHDFPt&#10;7lzSWIVGxBD2KSowIfSplL42ZNEvXU8cuasbLIYIh0bqAe8x3HbyJUlW0mLLscFgTztD9a36tgou&#10;7uj2RULvvTkdwvhUlJ9fVanU43wqNiACTeFf/Of+0Ape4/r4Jf4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QcKCwgAAANsAAAAPAAAAAAAAAAAAAAAAAJgCAABkcnMvZG93&#10;bnJldi54bWxQSwUGAAAAAAQABAD1AAAAhwMAAAAA&#10;"/>
                <v:rect id="Rectangle 460" o:spid="_x0000_s1111" style="position:absolute;left:15214;top:37133;width:7404;height:1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1nGcQA&#10;AADbAAAADwAAAGRycy9kb3ducmV2LnhtbESPQWvCQBSE70L/w/IKXqRu7EE0dZVQKlXswcReentk&#10;X7Oh2bchu8b4712h4HGYmW+Y1Wawjeip87VjBbNpAoK4dLrmSsH3afuyAOEDssbGMSm4kofN+mm0&#10;wlS7C+fUF6ESEcI+RQUmhDaV0peGLPqpa4mj9+s6iyHKrpK6w0uE20a+JslcWqw5Lhhs6d1Q+Vec&#10;rYIf9+U+soQ+W3Pah36S5YdjkSs1fh6yNxCBhvAI/7d3WsFyBvcv8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NZxnEAAAA2wAAAA8AAAAAAAAAAAAAAAAAmAIAAGRycy9k&#10;b3ducmV2LnhtbFBLBQYAAAAABAAEAPUAAACJAwAAAAA=&#10;">
                  <v:textbox>
                    <w:txbxContent>
                      <w:p w:rsidR="00FA463D" w:rsidRDefault="00FA463D" w:rsidP="00FA463D">
                        <w:pPr>
                          <w:rPr>
                            <w:ins w:id="192" w:author="IBSA" w:date="2014-01-15T16:32:00Z"/>
                          </w:rPr>
                        </w:pPr>
                      </w:p>
                    </w:txbxContent>
                  </v:textbox>
                </v:rect>
                <v:rect id="Rectangle 461" o:spid="_x0000_s1112" style="position:absolute;left:36296;top:37133;width:7493;height:1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5bsQA&#10;AADbAAAADwAAAGRycy9kb3ducmV2LnhtbESPQWvCQBSE70L/w/IKvYhu6kE0ukooLW3Rg4levD2y&#10;r9nQ7NuQ3cb037uC4HGYmW+Y9Xawjeip87VjBa/TBARx6XTNlYLT8WOyAOEDssbGMSn4Jw/bzdNo&#10;jal2F86pL0IlIoR9igpMCG0qpS8NWfRT1xJH78d1FkOUXSV1h5cIt42cJclcWqw5Lhhs6c1Q+Vv8&#10;WQVnt3fvWUKfrTl+h36c5btDkSv18jxkKxCBhvAI39tfWsFyBrcv8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f+W7EAAAA2wAAAA8AAAAAAAAAAAAAAAAAmAIAAGRycy9k&#10;b3ducmV2LnhtbFBLBQYAAAAABAAEAPUAAACJAwAAAAA=&#10;">
                  <v:textbox>
                    <w:txbxContent>
                      <w:p w:rsidR="00FA463D" w:rsidRDefault="00FA463D" w:rsidP="00FA463D">
                        <w:pPr>
                          <w:pStyle w:val="NormalWeb"/>
                          <w:spacing w:after="0"/>
                          <w:rPr>
                            <w:ins w:id="193" w:author="IBSA" w:date="2014-01-15T16:32:00Z"/>
                          </w:rPr>
                        </w:pPr>
                        <w:ins w:id="194" w:author="IBSA" w:date="2014-01-15T16:32:00Z">
                          <w:r>
                            <w:rPr>
                              <w:rFonts w:eastAsia="Times New Roman"/>
                            </w:rPr>
                            <w:t> </w:t>
                          </w:r>
                        </w:ins>
                      </w:p>
                    </w:txbxContent>
                  </v:textbox>
                </v:rect>
                <v:shape id="Text Box 1" o:spid="_x0000_s1113" type="#_x0000_t202" style="position:absolute;left:15884;top:37133;width:8941;height:2349;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1sMA&#10;AADbAAAADwAAAGRycy9kb3ducmV2LnhtbESPT2sCMRTE7wW/Q3iCN822StGtUayilIIH//T+2Lwm&#10;q5uXZRN1/famIPQ4zMxvmOm8dZW4UhNKzwpeBxkI4sLrko2C42HdH4MIEVlj5ZkU3CnAfNZ5mWKu&#10;/Y13dN1HIxKEQ44KbIx1LmUoLDkMA18TJ+/XNw5jko2RusFbgrtKvmXZu3RYclqwWNPSUnHeX5yC&#10;8/ePH9rFaru58PF0MuVnMKOdUr1uu/gAEamN/+Fn+0srmAzh70v6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9+1sMAAADbAAAADwAAAAAAAAAAAAAAAACYAgAAZHJzL2Rv&#10;d25yZXYueG1sUEsFBgAAAAAEAAQA9QAAAIgDAAAAAA==&#10;" filled="f" stroked="f" strokeweight=".5pt">
                  <v:textbox>
                    <w:txbxContent>
                      <w:p w:rsidR="00FA463D" w:rsidRDefault="00FA463D" w:rsidP="00FA463D">
                        <w:pPr>
                          <w:pStyle w:val="NormalWeb"/>
                          <w:spacing w:after="0"/>
                          <w:rPr>
                            <w:ins w:id="195" w:author="IBSA" w:date="2014-01-15T16:32:00Z"/>
                          </w:rPr>
                        </w:pPr>
                        <w:ins w:id="196" w:author="IBSA" w:date="2014-01-15T16:32:00Z">
                          <w:r>
                            <w:rPr>
                              <w:rFonts w:ascii="Arial" w:eastAsia="Times New Roman" w:hAnsi="Arial" w:cs="Arial"/>
                              <w:b/>
                              <w:bCs/>
                              <w:sz w:val="10"/>
                              <w:szCs w:val="10"/>
                            </w:rPr>
                            <w:t>TEAM BENCH</w:t>
                          </w:r>
                        </w:ins>
                      </w:p>
                    </w:txbxContent>
                  </v:textbox>
                </v:shape>
                <v:shape id="Text Box 1" o:spid="_x0000_s1114" type="#_x0000_t202" style="position:absolute;left:36296;top:37055;width:8934;height:2350;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mosQA&#10;AADbAAAADwAAAGRycy9kb3ducmV2LnhtbESPQWsCMRSE74L/ITyht5rVirTrZkVbWorQg1bvj80z&#10;Wd28LJuo23/fFAoeh5n5himWvWvElbpQe1YwGWcgiCuvazYK9t/vj88gQkTW2HgmBT8UYFkOBwXm&#10;2t94S9ddNCJBOOSowMbY5lKGypLDMPYtcfKOvnMYk+yM1B3eEtw1cpplc+mw5rRgsaVXS9V5d3EK&#10;zpuDf7Krt6+PC+9PJ1Ovg5ltlXoY9asFiEh9vIf/259awcsM/r6kH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G5qLEAAAA2wAAAA8AAAAAAAAAAAAAAAAAmAIAAGRycy9k&#10;b3ducmV2LnhtbFBLBQYAAAAABAAEAPUAAACJAwAAAAA=&#10;" filled="f" stroked="f" strokeweight=".5pt">
                  <v:textbox>
                    <w:txbxContent>
                      <w:p w:rsidR="00FA463D" w:rsidRDefault="00FA463D" w:rsidP="00FA463D">
                        <w:pPr>
                          <w:pStyle w:val="NormalWeb"/>
                          <w:spacing w:after="0"/>
                          <w:rPr>
                            <w:ins w:id="197" w:author="IBSA" w:date="2014-01-15T16:32:00Z"/>
                          </w:rPr>
                        </w:pPr>
                        <w:ins w:id="198" w:author="IBSA" w:date="2014-01-15T16:32:00Z">
                          <w:r>
                            <w:rPr>
                              <w:rFonts w:ascii="Arial" w:eastAsia="Times New Roman" w:hAnsi="Arial" w:cs="Arial"/>
                              <w:b/>
                              <w:bCs/>
                              <w:sz w:val="10"/>
                              <w:szCs w:val="10"/>
                            </w:rPr>
                            <w:t xml:space="preserve">TEAM </w:t>
                          </w:r>
                          <w:r>
                            <w:rPr>
                              <w:rFonts w:ascii="Arial" w:eastAsia="Times New Roman" w:hAnsi="Arial" w:cs="Arial"/>
                              <w:b/>
                              <w:bCs/>
                              <w:sz w:val="10"/>
                              <w:szCs w:val="10"/>
                            </w:rPr>
                            <w:t>BENCH</w:t>
                          </w:r>
                        </w:ins>
                      </w:p>
                    </w:txbxContent>
                  </v:textbox>
                </v:shape>
                <v:shape id="Text Box 1" o:spid="_x0000_s1115" type="#_x0000_t202" style="position:absolute;left:25268;top:37055;width:8928;height:2350;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pDOcQA&#10;AADbAAAADwAAAGRycy9kb3ducmV2LnhtbESPQWsCMRSE70L/Q3iF3jTbWku7NYq1VETwsNbeH5vX&#10;ZHXzsmyirv/eCILHYWa+YcbTztXiSG2oPCt4HmQgiEuvKzYKtr8//XcQISJrrD2TgjMFmE4eemPM&#10;tT9xQcdNNCJBOOSowMbY5FKG0pLDMPANcfL+feswJtkaqVs8Jbir5UuWvUmHFacFiw3NLZX7zcEp&#10;2K/+/NDOvteLA293O1N9BfNaKPX02M0+QUTq4j18ay+1go8RXL+kHy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KQznEAAAA2wAAAA8AAAAAAAAAAAAAAAAAmAIAAGRycy9k&#10;b3ducmV2LnhtbFBLBQYAAAAABAAEAPUAAACJAwAAAAA=&#10;" filled="f" stroked="f" strokeweight=".5pt">
                  <v:textbox>
                    <w:txbxContent>
                      <w:p w:rsidR="00FA463D" w:rsidRDefault="00FA463D" w:rsidP="00FA463D">
                        <w:pPr>
                          <w:pStyle w:val="NormalWeb"/>
                          <w:spacing w:after="0"/>
                          <w:rPr>
                            <w:ins w:id="199" w:author="IBSA" w:date="2014-01-15T16:32:00Z"/>
                          </w:rPr>
                        </w:pPr>
                        <w:ins w:id="200" w:author="IBSA" w:date="2014-01-15T16:32:00Z">
                          <w:r>
                            <w:rPr>
                              <w:rFonts w:ascii="Arial" w:eastAsia="Times New Roman" w:hAnsi="Arial" w:cs="Arial"/>
                              <w:b/>
                              <w:bCs/>
                              <w:sz w:val="10"/>
                              <w:szCs w:val="10"/>
                            </w:rPr>
                            <w:t xml:space="preserve">SCORING </w:t>
                          </w:r>
                          <w:r>
                            <w:rPr>
                              <w:rFonts w:ascii="Arial" w:eastAsia="Times New Roman" w:hAnsi="Arial" w:cs="Arial"/>
                              <w:b/>
                              <w:bCs/>
                              <w:sz w:val="10"/>
                              <w:szCs w:val="10"/>
                            </w:rPr>
                            <w:t>TABLE</w:t>
                          </w:r>
                        </w:ins>
                      </w:p>
                    </w:txbxContent>
                  </v:textbox>
                </v:shape>
                <v:shape id="Text Box 1" o:spid="_x0000_s1116" type="#_x0000_t202" style="position:absolute;left:37982;top:34742;width:3213;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textbox>
                    <w:txbxContent>
                      <w:p w:rsidR="00FA463D" w:rsidRDefault="00FA463D" w:rsidP="00FA463D">
                        <w:pPr>
                          <w:pStyle w:val="NormalWeb"/>
                          <w:spacing w:after="0"/>
                          <w:rPr>
                            <w:ins w:id="201" w:author="IBSA" w:date="2014-01-15T16:32:00Z"/>
                          </w:rPr>
                        </w:pPr>
                        <w:ins w:id="202" w:author="IBSA" w:date="2014-01-15T16:32:00Z">
                          <w:r>
                            <w:rPr>
                              <w:rFonts w:ascii="Arial" w:eastAsia="Times New Roman" w:hAnsi="Arial" w:cs="Arial"/>
                              <w:sz w:val="8"/>
                              <w:szCs w:val="8"/>
                            </w:rPr>
                            <w:t>4m</w:t>
                          </w:r>
                        </w:ins>
                      </w:p>
                    </w:txbxContent>
                  </v:textbox>
                </v:shape>
                <v:line id="Straight Connector 469" o:spid="_x0000_s1117" style="position:absolute;visibility:visible;mso-wrap-style:square" from="13817,35985" to="24104,35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Straight Connector 470" o:spid="_x0000_s1118" style="position:absolute;visibility:visible;mso-wrap-style:square" from="34677,35923" to="44957,35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Straight Connector 471" o:spid="_x0000_s1119" style="position:absolute;visibility:visible;mso-wrap-style:square" from="44884,35910" to="44957,40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Straight Connector 475" o:spid="_x0000_s1120" style="position:absolute;visibility:visible;mso-wrap-style:square" from="34698,35910" to="34768,40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Straight Connector 476" o:spid="_x0000_s1121" style="position:absolute;visibility:visible;mso-wrap-style:square" from="24129,35999" to="24157,4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Straight Connector 477" o:spid="_x0000_s1122" style="position:absolute;visibility:visible;mso-wrap-style:square" from="13928,35872" to="13998,40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shape id="Text Box 1" o:spid="_x0000_s1123" type="#_x0000_t202" style="position:absolute;left:44504;top:37758;width:3206;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UdMQA&#10;AADcAAAADwAAAGRycy9kb3ducmV2LnhtbERPTWvCQBC9F/wPywje6qZK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lHTEAAAA3AAAAA8AAAAAAAAAAAAAAAAAmAIAAGRycy9k&#10;b3ducmV2LnhtbFBLBQYAAAAABAAEAPUAAACJAwAAAAA=&#10;" filled="f" stroked="f" strokeweight=".5pt">
                  <v:textbox>
                    <w:txbxContent>
                      <w:p w:rsidR="00FA463D" w:rsidRDefault="00FA463D" w:rsidP="00FA463D">
                        <w:pPr>
                          <w:pStyle w:val="NormalWeb"/>
                          <w:spacing w:after="0"/>
                          <w:rPr>
                            <w:ins w:id="203" w:author="IBSA" w:date="2014-01-15T16:32:00Z"/>
                          </w:rPr>
                        </w:pPr>
                        <w:ins w:id="204" w:author="IBSA" w:date="2014-01-15T16:32:00Z">
                          <w:r>
                            <w:rPr>
                              <w:rFonts w:ascii="Arial" w:eastAsia="Times New Roman" w:hAnsi="Arial" w:cs="Arial"/>
                              <w:sz w:val="8"/>
                              <w:szCs w:val="8"/>
                            </w:rPr>
                            <w:t>3m</w:t>
                          </w:r>
                        </w:ins>
                      </w:p>
                    </w:txbxContent>
                  </v:textbox>
                </v:shape>
                <v:line id="Straight Connector 3" o:spid="_x0000_s1124" style="position:absolute;visibility:visible;mso-wrap-style:square" from="13928,40687" to="24129,4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Straight Connector 12" o:spid="_x0000_s1125" style="position:absolute;flip:y;visibility:visible;mso-wrap-style:square" from="34768,40640" to="44957,40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iOcQAAADcAAAADwAAAGRycy9kb3ducmV2LnhtbERPTWsCMRC9F/wPYQQvotlKK7o1ihQK&#10;PXipyoq3cTPdLLuZbJNUt/++KQi9zeN9zmrT21ZcyYfasYLHaQaCuHS65krB8fA2WYAIEVlj65gU&#10;/FCAzXrwsMJcuxt/0HUfK5FCOOSowMTY5VKG0pDFMHUdceI+nbcYE/SV1B5vKdy2cpZlc2mx5tRg&#10;sKNXQ2Wz/7YK5GI3/vLby1NTNKfT0hRl0Z13So2G/fYFRKQ+/ovv7ned5mf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iI5xAAAANwAAAAPAAAAAAAAAAAA&#10;AAAAAKECAABkcnMvZG93bnJldi54bWxQSwUGAAAAAAQABAD5AAAAkgMAAAAA&#10;"/>
                <v:line id="Straight Connector 13" o:spid="_x0000_s1126" style="position:absolute;visibility:visible;mso-wrap-style:square" from="53720,5715" to="53720,32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TQisIAAADcAAAADwAAAGRycy9kb3ducmV2LnhtbERPS2vCQBC+C/0PyxR6000tiKRupBTU&#10;0puxCL0N2cmjyc6muxuN/94VBG/z8T1ntR5NJ07kfGNZwessAUFcWN1wpeDnsJkuQfiArLGzTAou&#10;5GGdPU1WmGp75j2d8lCJGMI+RQV1CH0qpS9qMuhntieOXGmdwRChq6R2eI7hppPzJFlIgw3Hhhp7&#10;+qypaPPBKDgOOf/+tRvX4bDd7crjf+vfvpV6eR4/3kEEGsNDfHd/6Tg/WcDtmXiBzK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TQisIAAADcAAAADwAAAAAAAAAAAAAA&#10;AAChAgAAZHJzL2Rvd25yZXYueG1sUEsFBgAAAAAEAAQA+QAAAJADAAAAAA==&#10;" strokeweight="1.5pt"/>
                <v:line id="Straight Connector 14" o:spid="_x0000_s1127" style="position:absolute;visibility:visible;mso-wrap-style:square" from="4572,5715" to="4572,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h1EcIAAADcAAAADwAAAGRycy9kb3ducmV2LnhtbERPTWvCQBC9C/6HZQRvummFKqmrFMFa&#10;emsUwduQHZM02dm4u9H033cFwds83ucs171pxJWcrywreJkmIIhzqysuFBz228kChA/IGhvLpOCP&#10;PKxXw8ESU21v/EPXLBQihrBPUUEZQptK6fOSDPqpbYkjd7bOYIjQFVI7vMVw08jXJHmTBiuODSW2&#10;tCkpr7POKDh2GZ9+661rsPvc7c7HS+1n30qNR/3HO4hAfXiKH+4vHecnc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h1EcIAAADcAAAADwAAAAAAAAAAAAAA&#10;AAChAgAAZHJzL2Rvd25yZXYueG1sUEsFBgAAAAAEAAQA+QAAAJADAAAAAA==&#10;" strokeweight="1.5pt"/>
                <v:shape id="Straight Arrow Connector 103" o:spid="_x0000_s1128" type="#_x0000_t32" style="position:absolute;left:4572;top:11430;width:38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MQa8UAAADcAAAADwAAAGRycy9kb3ducmV2LnhtbESPzW7CQAyE75V4h5WRuJUNHFCVsiAU&#10;hMSlh1JAPVpZkwSy3jS7zc/b14dK3GzNeObzeju4WnXUhsqzgcU8AUWce1txYeD8dXh9AxUissXa&#10;MxkYKcB2M3lZY2p9z5/UnWKhJIRDigbKGJtU65CX5DDMfUMs2s23DqOsbaFti72Eu1ovk2SlHVYs&#10;DSU2lJWUP06/zkB32N0uP/d9ny0/8PrtjqO7jJkxs+mwewcVaYhP8//10Qp+IrTyjEy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MQa8UAAADcAAAADwAAAAAAAAAA&#10;AAAAAAChAgAAZHJzL2Rvd25yZXYueG1sUEsFBgAAAAAEAAQA+QAAAJMDAAAAAA==&#10;" strokeweight=".25pt">
                  <v:stroke startarrow="block" endarrow="block"/>
                </v:shape>
                <v:shape id="Text Box 1" o:spid="_x0000_s1129" type="#_x0000_t202" style="position:absolute;left:4949;top:10947;width:3213;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nsQA&#10;AADcAAAADwAAAGRycy9kb3ducmV2LnhtbERPTWvCQBC9C/6HZQredNNAxaauIoFgkfagzaW3aXZM&#10;QrOzMbsmqb++Wyh4m8f7nPV2NI3oqXO1ZQWPiwgEcWF1zaWC/CObr0A4j6yxsUwKfsjBdjOdrDHR&#10;duAj9SdfihDCLkEFlfdtIqUrKjLoFrYlDtzZdgZ9gF0pdYdDCDeNjKNoKQ3WHBoqbCmtqPg+XY2C&#10;Q5q94/ErNqtbk+7fzrv2kn8+KTV7GHcvIDyN/i7+d7/q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o57EAAAA3AAAAA8AAAAAAAAAAAAAAAAAmAIAAGRycy9k&#10;b3ducmV2LnhtbFBLBQYAAAAABAAEAPUAAACJAwAAAAA=&#10;" filled="f" stroked="f" strokeweight=".5pt">
                  <v:textbox>
                    <w:txbxContent>
                      <w:p w:rsidR="00FA463D" w:rsidRDefault="00FA463D" w:rsidP="00FA463D">
                        <w:pPr>
                          <w:pStyle w:val="NormalWeb"/>
                          <w:spacing w:after="0"/>
                          <w:rPr>
                            <w:ins w:id="205" w:author="IBSA" w:date="2014-01-15T16:32:00Z"/>
                          </w:rPr>
                        </w:pPr>
                        <w:ins w:id="206" w:author="IBSA" w:date="2014-01-15T16:32:00Z">
                          <w:r>
                            <w:rPr>
                              <w:rFonts w:ascii="Arial" w:eastAsia="Times New Roman" w:hAnsi="Arial" w:cs="Arial"/>
                              <w:sz w:val="8"/>
                              <w:szCs w:val="8"/>
                            </w:rPr>
                            <w:t>1.5m</w:t>
                          </w:r>
                        </w:ins>
                      </w:p>
                    </w:txbxContent>
                  </v:textbox>
                </v:shape>
                <v:shape id="Straight Arrow Connector 105" o:spid="_x0000_s1130" type="#_x0000_t32" style="position:absolute;left:54760;top:5394;width:190;height:275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yKsMUAAADcAAAADwAAAGRycy9kb3ducmV2LnhtbESPS2/CQAyE70j9DytX4gYbOKAqZUEo&#10;CIlLD+VR9WhlTZKS9abZbR7/Hh8qcbM145nP6+3gatVRGyrPBhbzBBRx7m3FhYHL+TB7AxUissXa&#10;MxkYKcB28zJZY2p9z5/UnWKhJIRDigbKGJtU65CX5DDMfUMs2s23DqOsbaFti72Eu1ovk2SlHVYs&#10;DSU2lJWU309/zkB32N2uvz/7Plt+4Ne3O47uOmbGTF+H3TuoSEN8mv+vj1bwF4Ivz8gEev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yKsMUAAADcAAAADwAAAAAAAAAA&#10;AAAAAAChAgAAZHJzL2Rvd25yZXYueG1sUEsFBgAAAAAEAAQA+QAAAJMDAAAAAA==&#10;" strokeweight=".25pt">
                  <v:stroke startarrow="block" endarrow="block"/>
                </v:shape>
                <v:shape id="Text Box 1" o:spid="_x0000_s1131" type="#_x0000_t202" style="position:absolute;left:53145;top:18227;width:3213;height:20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n6MIA&#10;AADcAAAADwAAAGRycy9kb3ducmV2LnhtbERPTYvCMBC9C/6HMII3m9aDaDWKCOJ68LBdQY9jM7bV&#10;ZlKarNb99ZuFBW/zeJ+zWHWmFg9qXWVZQRLFIIhzqysuFBy/tqMpCOeRNdaWScGLHKyW/d4CU22f&#10;/EmPzBcihLBLUUHpfZNK6fKSDLrINsSBu9rWoA+wLaRu8RnCTS3HcTyRBisODSU2tCkpv2ffRsHN&#10;uMts+kPJab17mfEhOzf7nVVqOOjWcxCeOv8W/7s/dJifJPD3TLh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o6fowgAAANwAAAAPAAAAAAAAAAAAAAAAAJgCAABkcnMvZG93&#10;bnJldi54bWxQSwUGAAAAAAQABAD1AAAAhwMAAAAA&#10;" filled="f" stroked="f" strokeweight=".5pt">
                  <v:textbox>
                    <w:txbxContent>
                      <w:p w:rsidR="00FA463D" w:rsidRDefault="00FA463D" w:rsidP="00FA463D">
                        <w:pPr>
                          <w:pStyle w:val="NormalWeb"/>
                          <w:spacing w:after="0"/>
                          <w:rPr>
                            <w:ins w:id="207" w:author="IBSA" w:date="2014-01-15T16:32:00Z"/>
                          </w:rPr>
                        </w:pPr>
                        <w:ins w:id="208" w:author="IBSA" w:date="2014-01-15T16:32:00Z">
                          <w:r>
                            <w:rPr>
                              <w:rFonts w:ascii="Arial" w:eastAsia="Times New Roman" w:hAnsi="Arial" w:cs="Arial"/>
                              <w:sz w:val="8"/>
                              <w:szCs w:val="8"/>
                            </w:rPr>
                            <w:t>12m</w:t>
                          </w:r>
                        </w:ins>
                      </w:p>
                    </w:txbxContent>
                  </v:textbox>
                </v:shape>
                <w10:anchorlock/>
              </v:group>
            </w:pict>
          </mc:Fallback>
        </mc:AlternateContent>
      </w:r>
    </w:p>
    <w:p w:rsidR="00FA463D" w:rsidRDefault="00FA463D" w:rsidP="006E4B5B">
      <w:pPr>
        <w:spacing w:after="200" w:line="276" w:lineRule="auto"/>
        <w:rPr>
          <w:b/>
          <w:sz w:val="24"/>
          <w:szCs w:val="24"/>
          <w:lang w:val="fr-CA"/>
        </w:rPr>
      </w:pPr>
      <w:r>
        <w:rPr>
          <w:noProof/>
          <w:lang w:val="fr-CA" w:eastAsia="fr-CA"/>
        </w:rPr>
        <w:drawing>
          <wp:anchor distT="0" distB="0" distL="114935" distR="114935" simplePos="0" relativeHeight="251659264" behindDoc="0" locked="0" layoutInCell="1" allowOverlap="1" wp14:anchorId="6D2E2622" wp14:editId="1E79C8BC">
            <wp:simplePos x="0" y="0"/>
            <wp:positionH relativeFrom="column">
              <wp:posOffset>866775</wp:posOffset>
            </wp:positionH>
            <wp:positionV relativeFrom="paragraph">
              <wp:posOffset>4445</wp:posOffset>
            </wp:positionV>
            <wp:extent cx="3199765" cy="3051175"/>
            <wp:effectExtent l="0" t="0" r="63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9765" cy="3051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A463D" w:rsidRDefault="00FA463D" w:rsidP="006E4B5B">
      <w:pPr>
        <w:spacing w:after="200" w:line="276" w:lineRule="auto"/>
        <w:rPr>
          <w:b/>
          <w:sz w:val="24"/>
          <w:szCs w:val="24"/>
          <w:lang w:val="fr-CA"/>
        </w:rPr>
      </w:pPr>
    </w:p>
    <w:p w:rsidR="006E4B5B" w:rsidRDefault="006E4B5B" w:rsidP="006E4B5B">
      <w:pPr>
        <w:spacing w:after="200" w:line="276" w:lineRule="auto"/>
        <w:rPr>
          <w:b/>
          <w:sz w:val="24"/>
          <w:szCs w:val="24"/>
          <w:lang w:val="fr-CA"/>
        </w:rPr>
      </w:pPr>
    </w:p>
    <w:p w:rsidR="006E4B5B" w:rsidRDefault="006E4B5B" w:rsidP="006E4B5B">
      <w:pPr>
        <w:spacing w:after="200" w:line="276" w:lineRule="auto"/>
        <w:rPr>
          <w:b/>
          <w:sz w:val="24"/>
          <w:szCs w:val="24"/>
          <w:lang w:val="fr-CA"/>
        </w:rPr>
      </w:pPr>
      <w:r>
        <w:rPr>
          <w:b/>
          <w:noProof/>
          <w:sz w:val="24"/>
          <w:szCs w:val="24"/>
          <w:lang w:val="fr-CA" w:eastAsia="fr-CA"/>
        </w:rPr>
        <mc:AlternateContent>
          <mc:Choice Requires="wps">
            <w:drawing>
              <wp:anchor distT="0" distB="0" distL="114300" distR="114300" simplePos="0" relativeHeight="251661312" behindDoc="0" locked="0" layoutInCell="1" allowOverlap="1" wp14:anchorId="41169ACE" wp14:editId="1B3DA7C1">
                <wp:simplePos x="0" y="0"/>
                <wp:positionH relativeFrom="column">
                  <wp:posOffset>2667635</wp:posOffset>
                </wp:positionH>
                <wp:positionV relativeFrom="paragraph">
                  <wp:posOffset>358775</wp:posOffset>
                </wp:positionV>
                <wp:extent cx="1137285" cy="28702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7D4" w:rsidRPr="0098620F" w:rsidRDefault="00EE37D4" w:rsidP="006E4B5B">
                            <w:pPr>
                              <w:jc w:val="center"/>
                              <w:rPr>
                                <w:b/>
                                <w:sz w:val="18"/>
                                <w:szCs w:val="18"/>
                              </w:rPr>
                            </w:pPr>
                            <w:r w:rsidRPr="0098620F">
                              <w:rPr>
                                <w:b/>
                                <w:sz w:val="18"/>
                                <w:szCs w:val="18"/>
                              </w:rPr>
                              <w:t>TEMPS MORT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32" type="#_x0000_t202" style="position:absolute;margin-left:210.05pt;margin-top:28.25pt;width:89.5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W5dhgIAABc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" stroked="f">
                <v:textbox>
                  <w:txbxContent>
                    <w:p w:rsidR="00EE37D4" w:rsidRPr="0098620F" w:rsidRDefault="00EE37D4" w:rsidP="006E4B5B">
                      <w:pPr>
                        <w:jc w:val="center"/>
                        <w:rPr>
                          <w:b/>
                          <w:sz w:val="18"/>
                          <w:szCs w:val="18"/>
                        </w:rPr>
                      </w:pPr>
                      <w:r w:rsidRPr="0098620F">
                        <w:rPr>
                          <w:b/>
                          <w:sz w:val="18"/>
                          <w:szCs w:val="18"/>
                        </w:rPr>
                        <w:t>TEMPS MORT</w:t>
                      </w:r>
                    </w:p>
                  </w:txbxContent>
                </v:textbox>
              </v:shape>
            </w:pict>
          </mc:Fallback>
        </mc:AlternateContent>
      </w:r>
      <w:r>
        <w:rPr>
          <w:b/>
          <w:noProof/>
          <w:sz w:val="24"/>
          <w:szCs w:val="24"/>
          <w:lang w:val="fr-CA" w:eastAsia="fr-CA"/>
        </w:rPr>
        <mc:AlternateContent>
          <mc:Choice Requires="wps">
            <w:drawing>
              <wp:anchor distT="0" distB="0" distL="114300" distR="114300" simplePos="0" relativeHeight="251663360" behindDoc="0" locked="0" layoutInCell="1" allowOverlap="1" wp14:anchorId="27596591" wp14:editId="2B9A25F9">
                <wp:simplePos x="0" y="0"/>
                <wp:positionH relativeFrom="column">
                  <wp:posOffset>1793240</wp:posOffset>
                </wp:positionH>
                <wp:positionV relativeFrom="paragraph">
                  <wp:posOffset>1854835</wp:posOffset>
                </wp:positionV>
                <wp:extent cx="1478280" cy="28702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7D4" w:rsidRPr="0098620F" w:rsidRDefault="00EE37D4" w:rsidP="006E4B5B">
                            <w:pPr>
                              <w:jc w:val="center"/>
                              <w:rPr>
                                <w:b/>
                                <w:sz w:val="18"/>
                                <w:szCs w:val="18"/>
                              </w:rPr>
                            </w:pPr>
                            <w:r>
                              <w:rPr>
                                <w:b/>
                                <w:sz w:val="18"/>
                                <w:szCs w:val="18"/>
                              </w:rPr>
                              <w:t>PÉNALITÉ DÉCLINÉE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33" type="#_x0000_t202" style="position:absolute;margin-left:141.2pt;margin-top:146.05pt;width:116.4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" stroked="f">
                <v:textbox>
                  <w:txbxContent>
                    <w:p w:rsidR="00EE37D4" w:rsidRPr="0098620F" w:rsidRDefault="00EE37D4" w:rsidP="006E4B5B">
                      <w:pPr>
                        <w:jc w:val="center"/>
                        <w:rPr>
                          <w:b/>
                          <w:sz w:val="18"/>
                          <w:szCs w:val="18"/>
                        </w:rPr>
                      </w:pPr>
                      <w:r>
                        <w:rPr>
                          <w:b/>
                          <w:sz w:val="18"/>
                          <w:szCs w:val="18"/>
                        </w:rPr>
                        <w:t>PÉNALITÉ DÉCLINÉE</w:t>
                      </w:r>
                    </w:p>
                  </w:txbxContent>
                </v:textbox>
              </v:shape>
            </w:pict>
          </mc:Fallback>
        </mc:AlternateContent>
      </w:r>
      <w:r>
        <w:rPr>
          <w:noProof/>
          <w:lang w:val="fr-CA" w:eastAsia="fr-CA"/>
        </w:rPr>
        <mc:AlternateContent>
          <mc:Choice Requires="wps">
            <w:drawing>
              <wp:anchor distT="0" distB="0" distL="114300" distR="114300" simplePos="0" relativeHeight="251662336" behindDoc="0" locked="0" layoutInCell="1" allowOverlap="1" wp14:anchorId="53AF8112" wp14:editId="0EF7718C">
                <wp:simplePos x="0" y="0"/>
                <wp:positionH relativeFrom="column">
                  <wp:posOffset>854075</wp:posOffset>
                </wp:positionH>
                <wp:positionV relativeFrom="paragraph">
                  <wp:posOffset>341630</wp:posOffset>
                </wp:positionV>
                <wp:extent cx="1414780" cy="28702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7D4" w:rsidRPr="0098620F" w:rsidRDefault="00EE37D4" w:rsidP="006E4B5B">
                            <w:pPr>
                              <w:jc w:val="center"/>
                              <w:rPr>
                                <w:b/>
                                <w:sz w:val="18"/>
                                <w:szCs w:val="18"/>
                              </w:rPr>
                            </w:pPr>
                            <w:r>
                              <w:rPr>
                                <w:b/>
                                <w:sz w:val="18"/>
                                <w:szCs w:val="18"/>
                              </w:rPr>
                              <w:t>SUBSTITUTION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34" type="#_x0000_t202" style="position:absolute;margin-left:67.25pt;margin-top:26.9pt;width:111.4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" stroked="f">
                <v:textbox>
                  <w:txbxContent>
                    <w:p w:rsidR="00EE37D4" w:rsidRPr="0098620F" w:rsidRDefault="00EE37D4" w:rsidP="006E4B5B">
                      <w:pPr>
                        <w:jc w:val="center"/>
                        <w:rPr>
                          <w:b/>
                          <w:sz w:val="18"/>
                          <w:szCs w:val="18"/>
                        </w:rPr>
                      </w:pPr>
                      <w:r>
                        <w:rPr>
                          <w:b/>
                          <w:sz w:val="18"/>
                          <w:szCs w:val="18"/>
                        </w:rPr>
                        <w:t>SUBSTITUTION</w:t>
                      </w:r>
                    </w:p>
                  </w:txbxContent>
                </v:textbox>
              </v:shape>
            </w:pict>
          </mc:Fallback>
        </mc:AlternateContent>
      </w:r>
    </w:p>
    <w:p w:rsidR="00DF375C" w:rsidRDefault="00DF375C" w:rsidP="008B14FA">
      <w:pPr>
        <w:spacing w:after="200" w:line="276" w:lineRule="auto"/>
        <w:ind w:right="51"/>
        <w:jc w:val="both"/>
        <w:rPr>
          <w:rFonts w:cs="Arial"/>
          <w:color w:val="000000"/>
          <w:sz w:val="24"/>
          <w:szCs w:val="24"/>
          <w:lang w:val="fr-CA"/>
        </w:rPr>
      </w:pPr>
    </w:p>
    <w:p w:rsidR="00DF375C" w:rsidRDefault="00DF375C" w:rsidP="008B14FA">
      <w:pPr>
        <w:spacing w:after="200" w:line="276" w:lineRule="auto"/>
        <w:ind w:right="51"/>
        <w:jc w:val="both"/>
        <w:rPr>
          <w:rFonts w:cs="Arial"/>
          <w:color w:val="000000"/>
          <w:sz w:val="24"/>
          <w:szCs w:val="24"/>
          <w:lang w:val="fr-CA"/>
        </w:rPr>
      </w:pPr>
    </w:p>
    <w:p w:rsidR="00DF375C" w:rsidRDefault="00DF375C" w:rsidP="008B14FA">
      <w:pPr>
        <w:spacing w:after="200" w:line="276" w:lineRule="auto"/>
        <w:ind w:right="51"/>
        <w:jc w:val="both"/>
        <w:rPr>
          <w:rFonts w:cs="Arial"/>
          <w:color w:val="000000"/>
          <w:sz w:val="24"/>
          <w:szCs w:val="24"/>
          <w:lang w:val="fr-CA"/>
        </w:rPr>
      </w:pPr>
    </w:p>
    <w:p w:rsidR="00FA463D" w:rsidRDefault="00FA463D">
      <w:pPr>
        <w:suppressAutoHyphens w:val="0"/>
        <w:rPr>
          <w:rFonts w:cs="Arial"/>
          <w:spacing w:val="-3"/>
          <w:sz w:val="24"/>
          <w:szCs w:val="24"/>
          <w:lang w:val="fr-CA"/>
        </w:rPr>
      </w:pPr>
      <w:r>
        <w:rPr>
          <w:rFonts w:cs="Arial"/>
          <w:spacing w:val="-3"/>
          <w:sz w:val="24"/>
          <w:szCs w:val="24"/>
          <w:lang w:val="fr-CA"/>
        </w:rPr>
        <w:br w:type="page"/>
      </w:r>
    </w:p>
    <w:p w:rsidR="00FA463D" w:rsidRDefault="00FA463D" w:rsidP="00FA463D">
      <w:pPr>
        <w:pageBreakBefore/>
        <w:spacing w:after="200" w:line="276" w:lineRule="auto"/>
        <w:ind w:right="51"/>
        <w:jc w:val="center"/>
        <w:rPr>
          <w:rFonts w:cs="Arial"/>
          <w:b/>
          <w:spacing w:val="-3"/>
          <w:sz w:val="24"/>
          <w:szCs w:val="24"/>
          <w:lang w:val="fr-CA"/>
        </w:rPr>
      </w:pPr>
      <w:r>
        <w:rPr>
          <w:rFonts w:cs="Arial"/>
          <w:b/>
          <w:noProof/>
          <w:spacing w:val="-3"/>
          <w:sz w:val="24"/>
          <w:szCs w:val="24"/>
          <w:lang w:val="fr-CA" w:eastAsia="fr-CA"/>
        </w:rPr>
        <w:drawing>
          <wp:anchor distT="0" distB="0" distL="114300" distR="114300" simplePos="0" relativeHeight="251664384" behindDoc="0" locked="0" layoutInCell="1" allowOverlap="1" wp14:anchorId="45CBD1D0" wp14:editId="373CFD1E">
            <wp:simplePos x="0" y="0"/>
            <wp:positionH relativeFrom="column">
              <wp:posOffset>1050482</wp:posOffset>
            </wp:positionH>
            <wp:positionV relativeFrom="paragraph">
              <wp:posOffset>304682</wp:posOffset>
            </wp:positionV>
            <wp:extent cx="3309620" cy="4377055"/>
            <wp:effectExtent l="0" t="0" r="0" b="44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09620" cy="4377055"/>
                    </a:xfrm>
                    <a:prstGeom prst="rect">
                      <a:avLst/>
                    </a:prstGeom>
                    <a:noFill/>
                  </pic:spPr>
                </pic:pic>
              </a:graphicData>
            </a:graphic>
            <wp14:sizeRelH relativeFrom="page">
              <wp14:pctWidth>0</wp14:pctWidth>
            </wp14:sizeRelH>
            <wp14:sizeRelV relativeFrom="page">
              <wp14:pctHeight>0</wp14:pctHeight>
            </wp14:sizeRelV>
          </wp:anchor>
        </w:drawing>
      </w:r>
      <w:r>
        <w:rPr>
          <w:rFonts w:cs="Arial"/>
          <w:b/>
          <w:spacing w:val="-3"/>
          <w:sz w:val="24"/>
          <w:szCs w:val="24"/>
          <w:lang w:val="fr-CA"/>
        </w:rPr>
        <w:t>DÉFINITION D’UN BUT</w:t>
      </w:r>
    </w:p>
    <w:p w:rsidR="00FA463D" w:rsidRPr="00FA463D" w:rsidRDefault="00FA463D" w:rsidP="00FA463D">
      <w:pPr>
        <w:rPr>
          <w:rFonts w:cs="Arial"/>
          <w:sz w:val="24"/>
          <w:szCs w:val="24"/>
          <w:lang w:val="fr-CA"/>
        </w:rPr>
      </w:pPr>
    </w:p>
    <w:p w:rsidR="00FA463D" w:rsidRPr="00FA463D" w:rsidRDefault="00FA463D" w:rsidP="00FA463D">
      <w:pPr>
        <w:rPr>
          <w:rFonts w:cs="Arial"/>
          <w:sz w:val="24"/>
          <w:szCs w:val="24"/>
          <w:lang w:val="fr-CA"/>
        </w:rPr>
      </w:pPr>
    </w:p>
    <w:p w:rsidR="00FA463D" w:rsidRPr="00FA463D" w:rsidRDefault="00FA463D" w:rsidP="00FA463D">
      <w:pPr>
        <w:rPr>
          <w:rFonts w:cs="Arial"/>
          <w:sz w:val="24"/>
          <w:szCs w:val="24"/>
          <w:lang w:val="fr-CA"/>
        </w:rPr>
      </w:pPr>
    </w:p>
    <w:p w:rsidR="00FA463D" w:rsidRPr="00FA463D" w:rsidRDefault="00FA463D" w:rsidP="00FA463D">
      <w:pPr>
        <w:rPr>
          <w:rFonts w:cs="Arial"/>
          <w:sz w:val="24"/>
          <w:szCs w:val="24"/>
          <w:lang w:val="fr-CA"/>
        </w:rPr>
      </w:pPr>
    </w:p>
    <w:p w:rsidR="00FA463D" w:rsidRPr="00FA463D" w:rsidRDefault="00FA463D" w:rsidP="00FA463D">
      <w:pPr>
        <w:rPr>
          <w:rFonts w:cs="Arial"/>
          <w:sz w:val="24"/>
          <w:szCs w:val="24"/>
          <w:lang w:val="fr-CA"/>
        </w:rPr>
      </w:pPr>
    </w:p>
    <w:p w:rsidR="00FA463D" w:rsidRPr="00FA463D" w:rsidRDefault="00FA463D" w:rsidP="00FA463D">
      <w:pPr>
        <w:rPr>
          <w:rFonts w:cs="Arial"/>
          <w:sz w:val="24"/>
          <w:szCs w:val="24"/>
          <w:lang w:val="fr-CA"/>
        </w:rPr>
      </w:pPr>
    </w:p>
    <w:p w:rsidR="00FA463D" w:rsidRPr="00FA463D" w:rsidRDefault="00FA463D" w:rsidP="00FA463D">
      <w:pPr>
        <w:rPr>
          <w:rFonts w:cs="Arial"/>
          <w:sz w:val="24"/>
          <w:szCs w:val="24"/>
          <w:lang w:val="fr-CA"/>
        </w:rPr>
      </w:pPr>
    </w:p>
    <w:p w:rsidR="00FA463D" w:rsidRPr="00FA463D" w:rsidRDefault="00FA463D" w:rsidP="00FA463D">
      <w:pPr>
        <w:rPr>
          <w:rFonts w:cs="Arial"/>
          <w:sz w:val="24"/>
          <w:szCs w:val="24"/>
          <w:lang w:val="fr-CA"/>
        </w:rPr>
      </w:pPr>
    </w:p>
    <w:p w:rsidR="00FA463D" w:rsidRPr="00FA463D" w:rsidRDefault="00FA463D" w:rsidP="00FA463D">
      <w:pPr>
        <w:rPr>
          <w:rFonts w:cs="Arial"/>
          <w:sz w:val="24"/>
          <w:szCs w:val="24"/>
          <w:lang w:val="fr-CA"/>
        </w:rPr>
      </w:pPr>
    </w:p>
    <w:p w:rsidR="00FA463D" w:rsidRPr="00FA463D" w:rsidRDefault="00FA463D" w:rsidP="00FA463D">
      <w:pPr>
        <w:rPr>
          <w:rFonts w:cs="Arial"/>
          <w:sz w:val="24"/>
          <w:szCs w:val="24"/>
          <w:lang w:val="fr-CA"/>
        </w:rPr>
      </w:pPr>
    </w:p>
    <w:p w:rsidR="00FA463D" w:rsidRPr="00FA463D" w:rsidRDefault="00FA463D" w:rsidP="00FA463D">
      <w:pPr>
        <w:rPr>
          <w:rFonts w:cs="Arial"/>
          <w:sz w:val="24"/>
          <w:szCs w:val="24"/>
          <w:lang w:val="fr-CA"/>
        </w:rPr>
      </w:pPr>
    </w:p>
    <w:p w:rsidR="00FA463D" w:rsidRPr="00FA463D" w:rsidRDefault="00FA463D" w:rsidP="00FA463D">
      <w:pPr>
        <w:rPr>
          <w:rFonts w:cs="Arial"/>
          <w:sz w:val="24"/>
          <w:szCs w:val="24"/>
          <w:lang w:val="fr-CA"/>
        </w:rPr>
      </w:pPr>
    </w:p>
    <w:p w:rsidR="00FA463D" w:rsidRPr="00FA463D" w:rsidRDefault="00FA463D" w:rsidP="00FA463D">
      <w:pPr>
        <w:rPr>
          <w:rFonts w:cs="Arial"/>
          <w:sz w:val="24"/>
          <w:szCs w:val="24"/>
          <w:lang w:val="fr-CA"/>
        </w:rPr>
      </w:pPr>
    </w:p>
    <w:p w:rsidR="00FA463D" w:rsidRPr="00FA463D" w:rsidRDefault="00FA463D" w:rsidP="00FA463D">
      <w:pPr>
        <w:rPr>
          <w:rFonts w:cs="Arial"/>
          <w:sz w:val="24"/>
          <w:szCs w:val="24"/>
          <w:lang w:val="fr-CA"/>
        </w:rPr>
      </w:pPr>
    </w:p>
    <w:p w:rsidR="00FA463D" w:rsidRPr="00FA463D" w:rsidRDefault="00FA463D" w:rsidP="00FA463D">
      <w:pPr>
        <w:rPr>
          <w:rFonts w:cs="Arial"/>
          <w:sz w:val="24"/>
          <w:szCs w:val="24"/>
          <w:lang w:val="fr-CA"/>
        </w:rPr>
      </w:pPr>
    </w:p>
    <w:p w:rsidR="00FA463D" w:rsidRPr="00FA463D" w:rsidRDefault="00FA463D" w:rsidP="00FA463D">
      <w:pPr>
        <w:rPr>
          <w:rFonts w:cs="Arial"/>
          <w:sz w:val="24"/>
          <w:szCs w:val="24"/>
          <w:lang w:val="fr-CA"/>
        </w:rPr>
      </w:pPr>
    </w:p>
    <w:p w:rsidR="00FA463D" w:rsidRPr="00FA463D" w:rsidRDefault="00FA463D" w:rsidP="00FA463D">
      <w:pPr>
        <w:rPr>
          <w:rFonts w:cs="Arial"/>
          <w:sz w:val="24"/>
          <w:szCs w:val="24"/>
          <w:lang w:val="fr-CA"/>
        </w:rPr>
      </w:pPr>
    </w:p>
    <w:p w:rsidR="00FA463D" w:rsidRPr="00FA463D" w:rsidRDefault="00FA463D" w:rsidP="00FA463D">
      <w:pPr>
        <w:rPr>
          <w:rFonts w:cs="Arial"/>
          <w:sz w:val="24"/>
          <w:szCs w:val="24"/>
          <w:lang w:val="fr-CA"/>
        </w:rPr>
      </w:pPr>
    </w:p>
    <w:p w:rsidR="00FA463D" w:rsidRPr="00FA463D" w:rsidRDefault="00FA463D" w:rsidP="00FA463D">
      <w:pPr>
        <w:rPr>
          <w:rFonts w:cs="Arial"/>
          <w:sz w:val="24"/>
          <w:szCs w:val="24"/>
          <w:lang w:val="fr-CA"/>
        </w:rPr>
      </w:pPr>
    </w:p>
    <w:p w:rsidR="00FA463D" w:rsidRPr="00FA463D" w:rsidRDefault="00FA463D" w:rsidP="00FA463D">
      <w:pPr>
        <w:rPr>
          <w:rFonts w:cs="Arial"/>
          <w:sz w:val="24"/>
          <w:szCs w:val="24"/>
          <w:lang w:val="fr-CA"/>
        </w:rPr>
      </w:pPr>
    </w:p>
    <w:p w:rsidR="00FA463D" w:rsidRPr="00FA463D" w:rsidRDefault="00FA463D" w:rsidP="00FA463D">
      <w:pPr>
        <w:rPr>
          <w:rFonts w:cs="Arial"/>
          <w:sz w:val="24"/>
          <w:szCs w:val="24"/>
          <w:lang w:val="fr-CA"/>
        </w:rPr>
      </w:pPr>
    </w:p>
    <w:p w:rsidR="00FA463D" w:rsidRPr="00FA463D" w:rsidRDefault="00FA463D" w:rsidP="00FA463D">
      <w:pPr>
        <w:rPr>
          <w:rFonts w:cs="Arial"/>
          <w:sz w:val="24"/>
          <w:szCs w:val="24"/>
          <w:lang w:val="fr-CA"/>
        </w:rPr>
      </w:pPr>
    </w:p>
    <w:p w:rsidR="00FA463D" w:rsidRPr="00FA463D" w:rsidRDefault="00FA463D" w:rsidP="00FA463D">
      <w:pPr>
        <w:rPr>
          <w:rFonts w:cs="Arial"/>
          <w:sz w:val="24"/>
          <w:szCs w:val="24"/>
          <w:lang w:val="fr-CA"/>
        </w:rPr>
      </w:pPr>
    </w:p>
    <w:p w:rsidR="00FA463D" w:rsidRPr="00FA463D" w:rsidRDefault="00FA463D" w:rsidP="00FA463D">
      <w:pPr>
        <w:rPr>
          <w:rFonts w:cs="Arial"/>
          <w:sz w:val="24"/>
          <w:szCs w:val="24"/>
          <w:lang w:val="fr-CA"/>
        </w:rPr>
      </w:pPr>
    </w:p>
    <w:p w:rsidR="00FA463D" w:rsidRPr="00FA463D" w:rsidRDefault="00FA463D" w:rsidP="00FA463D">
      <w:pPr>
        <w:rPr>
          <w:rFonts w:cs="Arial"/>
          <w:sz w:val="24"/>
          <w:szCs w:val="24"/>
          <w:lang w:val="fr-CA"/>
        </w:rPr>
      </w:pPr>
    </w:p>
    <w:p w:rsidR="00FA463D" w:rsidRDefault="00FA463D" w:rsidP="00FA463D">
      <w:pPr>
        <w:rPr>
          <w:rFonts w:cs="Arial"/>
          <w:sz w:val="24"/>
          <w:szCs w:val="24"/>
          <w:lang w:val="fr-CA"/>
        </w:rPr>
      </w:pPr>
    </w:p>
    <w:p w:rsidR="00FA463D" w:rsidRPr="00FA463D" w:rsidRDefault="00FA463D" w:rsidP="00FA463D">
      <w:pPr>
        <w:rPr>
          <w:rFonts w:cs="Arial"/>
          <w:sz w:val="24"/>
          <w:szCs w:val="24"/>
          <w:lang w:val="fr-CA"/>
        </w:rPr>
      </w:pPr>
    </w:p>
    <w:p w:rsidR="00FA463D" w:rsidRDefault="00FA463D" w:rsidP="00FA463D">
      <w:pPr>
        <w:rPr>
          <w:rFonts w:cs="Arial"/>
          <w:sz w:val="24"/>
          <w:szCs w:val="24"/>
          <w:lang w:val="fr-CA"/>
        </w:rPr>
      </w:pPr>
    </w:p>
    <w:p w:rsidR="00FA463D" w:rsidRDefault="00FA463D" w:rsidP="00FA463D">
      <w:pPr>
        <w:jc w:val="center"/>
        <w:rPr>
          <w:rFonts w:cs="Arial"/>
          <w:b/>
          <w:sz w:val="24"/>
          <w:szCs w:val="24"/>
          <w:lang w:val="fr-CA"/>
        </w:rPr>
      </w:pPr>
      <w:r>
        <w:rPr>
          <w:rFonts w:cs="Arial"/>
          <w:b/>
          <w:sz w:val="24"/>
          <w:szCs w:val="24"/>
          <w:lang w:val="fr-CA"/>
        </w:rPr>
        <w:t>DÉFINITION D’UN « BALL OUT » (BALLON À L’EXTÉRIEUR)</w:t>
      </w:r>
    </w:p>
    <w:p w:rsidR="00FA463D" w:rsidRDefault="00FA463D" w:rsidP="00FA463D">
      <w:pPr>
        <w:rPr>
          <w:rFonts w:cs="Arial"/>
          <w:sz w:val="24"/>
          <w:szCs w:val="24"/>
          <w:lang w:val="fr-CA"/>
        </w:rPr>
      </w:pPr>
    </w:p>
    <w:p w:rsidR="00FA463D" w:rsidRPr="00FA463D" w:rsidRDefault="00FA463D" w:rsidP="00FA463D">
      <w:pPr>
        <w:rPr>
          <w:rFonts w:cs="Arial"/>
          <w:sz w:val="24"/>
          <w:szCs w:val="24"/>
          <w:lang w:val="fr-CA"/>
        </w:rPr>
      </w:pPr>
      <w:r>
        <w:rPr>
          <w:noProof/>
          <w:lang w:val="fr-CA" w:eastAsia="fr-CA"/>
        </w:rPr>
        <mc:AlternateContent>
          <mc:Choice Requires="wpc">
            <w:drawing>
              <wp:inline distT="0" distB="0" distL="0" distR="0" wp14:anchorId="39C73899" wp14:editId="2AD3111D">
                <wp:extent cx="3107690" cy="2969895"/>
                <wp:effectExtent l="0" t="0" r="0" b="1905"/>
                <wp:docPr id="123" name="Canvas 1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4" name="Straight Connector 2"/>
                        <wps:cNvCnPr>
                          <a:cxnSpLocks noChangeShapeType="1"/>
                        </wps:cNvCnPr>
                        <wps:spPr bwMode="auto">
                          <a:xfrm>
                            <a:off x="997762" y="584579"/>
                            <a:ext cx="112642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5" name="Straight Connector 3"/>
                        <wps:cNvCnPr/>
                        <wps:spPr bwMode="auto">
                          <a:xfrm>
                            <a:off x="997762" y="2097272"/>
                            <a:ext cx="112642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6" name="Oval 4"/>
                        <wps:cNvSpPr>
                          <a:spLocks noChangeArrowheads="1"/>
                        </wps:cNvSpPr>
                        <wps:spPr bwMode="auto">
                          <a:xfrm>
                            <a:off x="1141354" y="104086"/>
                            <a:ext cx="687010" cy="616612"/>
                          </a:xfrm>
                          <a:prstGeom prst="ellipse">
                            <a:avLst/>
                          </a:prstGeom>
                          <a:solidFill>
                            <a:srgbClr val="BFBFBF"/>
                          </a:solidFill>
                          <a:ln w="25400">
                            <a:solidFill>
                              <a:srgbClr val="385D8A"/>
                            </a:solidFill>
                            <a:round/>
                            <a:headEnd/>
                            <a:tailEnd/>
                          </a:ln>
                        </wps:spPr>
                        <wps:bodyPr rot="0" vert="horz" wrap="square" lIns="91440" tIns="45720" rIns="91440" bIns="45720" anchor="ctr" anchorCtr="0" upright="1">
                          <a:noAutofit/>
                        </wps:bodyPr>
                      </wps:wsp>
                      <wps:wsp>
                        <wps:cNvPr id="117" name="Oval 5"/>
                        <wps:cNvSpPr>
                          <a:spLocks noChangeArrowheads="1"/>
                        </wps:cNvSpPr>
                        <wps:spPr bwMode="auto">
                          <a:xfrm>
                            <a:off x="1141606" y="1424581"/>
                            <a:ext cx="687010" cy="616696"/>
                          </a:xfrm>
                          <a:prstGeom prst="ellipse">
                            <a:avLst/>
                          </a:prstGeom>
                          <a:solidFill>
                            <a:srgbClr val="BFBFBF"/>
                          </a:solidFill>
                          <a:ln w="25400">
                            <a:solidFill>
                              <a:srgbClr val="385D8A"/>
                            </a:solidFill>
                            <a:round/>
                            <a:headEnd/>
                            <a:tailEnd/>
                          </a:ln>
                        </wps:spPr>
                        <wps:txbx>
                          <w:txbxContent>
                            <w:p w:rsidR="00FA463D" w:rsidRPr="00B46032" w:rsidRDefault="00FA463D" w:rsidP="00FA463D">
                              <w:pPr>
                                <w:rPr>
                                  <w:ins w:id="112" w:author="IBSA" w:date="2014-01-15T16:32:00Z"/>
                                  <w:sz w:val="25"/>
                                </w:rPr>
                              </w:pPr>
                            </w:p>
                          </w:txbxContent>
                        </wps:txbx>
                        <wps:bodyPr rot="0" vert="horz" wrap="square" lIns="84235" tIns="42116" rIns="84235" bIns="42116" anchor="ctr" anchorCtr="0" upright="1">
                          <a:noAutofit/>
                        </wps:bodyPr>
                      </wps:wsp>
                      <wps:wsp>
                        <wps:cNvPr id="118" name="Straight Arrow Connector 7"/>
                        <wps:cNvCnPr>
                          <a:cxnSpLocks noChangeShapeType="1"/>
                        </wps:cNvCnPr>
                        <wps:spPr bwMode="auto">
                          <a:xfrm flipH="1" flipV="1">
                            <a:off x="1290314" y="232386"/>
                            <a:ext cx="287603" cy="264166"/>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9" name="Straight Arrow Connector 8"/>
                        <wps:cNvCnPr>
                          <a:cxnSpLocks noChangeShapeType="1"/>
                        </wps:cNvCnPr>
                        <wps:spPr bwMode="auto">
                          <a:xfrm flipH="1" flipV="1">
                            <a:off x="1357245" y="1608791"/>
                            <a:ext cx="287603" cy="26425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0" name="Text Box 2"/>
                        <wps:cNvSpPr txBox="1">
                          <a:spLocks noChangeArrowheads="1"/>
                        </wps:cNvSpPr>
                        <wps:spPr bwMode="auto">
                          <a:xfrm>
                            <a:off x="1141102" y="2197742"/>
                            <a:ext cx="753689" cy="6464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63D" w:rsidRPr="00B77557" w:rsidRDefault="00FA463D" w:rsidP="00FA463D">
                              <w:pPr>
                                <w:pStyle w:val="NormalWeb"/>
                                <w:spacing w:after="0"/>
                                <w:jc w:val="center"/>
                                <w:rPr>
                                  <w:ins w:id="113" w:author="IBSA" w:date="2014-01-15T16:32:00Z"/>
                                  <w:b/>
                                  <w:sz w:val="23"/>
                                </w:rPr>
                              </w:pPr>
                              <w:ins w:id="114" w:author="IBSA" w:date="2014-01-15T16:32:00Z">
                                <w:r>
                                  <w:rPr>
                                    <w:rFonts w:ascii="Arial" w:eastAsia="Times New Roman" w:hAnsi="Arial" w:cs="Arial"/>
                                    <w:b/>
                                    <w:sz w:val="23"/>
                                  </w:rPr>
                                  <w:t>BOTH BALLS OUT</w:t>
                                </w:r>
                              </w:ins>
                            </w:p>
                            <w:p w:rsidR="00FA463D" w:rsidRPr="00B46032" w:rsidRDefault="00FA463D" w:rsidP="00FA463D">
                              <w:pPr>
                                <w:rPr>
                                  <w:ins w:id="115" w:author="IBSA" w:date="2014-01-15T16:32:00Z"/>
                                  <w:sz w:val="25"/>
                                </w:rPr>
                              </w:pPr>
                            </w:p>
                          </w:txbxContent>
                        </wps:txbx>
                        <wps:bodyPr rot="0" vert="horz" wrap="square" lIns="84235" tIns="42116" rIns="84235" bIns="42116" anchor="t" anchorCtr="0" upright="1">
                          <a:noAutofit/>
                        </wps:bodyPr>
                      </wps:wsp>
                      <wps:wsp>
                        <wps:cNvPr id="121" name="Text Box 12"/>
                        <wps:cNvSpPr txBox="1">
                          <a:spLocks noChangeArrowheads="1"/>
                        </wps:cNvSpPr>
                        <wps:spPr bwMode="auto">
                          <a:xfrm>
                            <a:off x="2124019" y="331427"/>
                            <a:ext cx="775329" cy="4921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A463D" w:rsidRPr="00B46032" w:rsidRDefault="00FA463D" w:rsidP="00FA463D">
                              <w:pPr>
                                <w:rPr>
                                  <w:ins w:id="116" w:author="IBSA" w:date="2014-01-15T16:32:00Z"/>
                                  <w:rFonts w:cs="Arial"/>
                                  <w:sz w:val="25"/>
                                </w:rPr>
                              </w:pPr>
                              <w:ins w:id="117" w:author="IBSA" w:date="2014-01-15T16:32:00Z">
                                <w:r w:rsidRPr="00B46032">
                                  <w:rPr>
                                    <w:rFonts w:cs="Arial"/>
                                    <w:sz w:val="25"/>
                                  </w:rPr>
                                  <w:t>Side Line</w:t>
                                </w:r>
                              </w:ins>
                            </w:p>
                          </w:txbxContent>
                        </wps:txbx>
                        <wps:bodyPr rot="0" vert="horz" wrap="square" lIns="84235" tIns="42116" rIns="84235" bIns="42116" anchor="t" anchorCtr="0" upright="1">
                          <a:noAutofit/>
                        </wps:bodyPr>
                      </wps:wsp>
                      <wps:wsp>
                        <wps:cNvPr id="122" name="Text Box 12"/>
                        <wps:cNvSpPr txBox="1">
                          <a:spLocks noChangeArrowheads="1"/>
                        </wps:cNvSpPr>
                        <wps:spPr bwMode="auto">
                          <a:xfrm>
                            <a:off x="2124019" y="1873210"/>
                            <a:ext cx="686507" cy="4439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A463D" w:rsidRPr="00B46032" w:rsidRDefault="00FA463D" w:rsidP="00FA463D">
                              <w:pPr>
                                <w:pStyle w:val="NormalWeb"/>
                                <w:spacing w:after="0"/>
                                <w:rPr>
                                  <w:ins w:id="118" w:author="IBSA" w:date="2014-01-15T16:32:00Z"/>
                                  <w:sz w:val="23"/>
                                </w:rPr>
                              </w:pPr>
                              <w:ins w:id="119" w:author="IBSA" w:date="2014-01-15T16:32:00Z">
                                <w:r w:rsidRPr="00B46032">
                                  <w:rPr>
                                    <w:rFonts w:ascii="Arial" w:eastAsia="Times New Roman" w:hAnsi="Arial" w:cs="Arial"/>
                                    <w:sz w:val="23"/>
                                  </w:rPr>
                                  <w:t>Side Line</w:t>
                                </w:r>
                              </w:ins>
                            </w:p>
                          </w:txbxContent>
                        </wps:txbx>
                        <wps:bodyPr rot="0" vert="horz" wrap="square" lIns="84235" tIns="42116" rIns="84235" bIns="42116" anchor="t" anchorCtr="0" upright="1">
                          <a:noAutofit/>
                        </wps:bodyPr>
                      </wps:wsp>
                    </wpc:wpc>
                  </a:graphicData>
                </a:graphic>
              </wp:inline>
            </w:drawing>
          </mc:Choice>
          <mc:Fallback>
            <w:pict>
              <v:group id="Canvas 123" o:spid="_x0000_s1135" editas="canvas" style="width:244.7pt;height:233.85pt;mso-position-horizontal-relative:char;mso-position-vertical-relative:line" coordsize="31076,2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">
                <v:shape id="_x0000_s1136" type="#_x0000_t75" style="position:absolute;width:31076;height:29698;visibility:visible;mso-wrap-style:square">
                  <v:fill o:detectmouseclick="t"/>
                  <v:path o:connecttype="none"/>
                </v:shape>
                <v:line id="Straight Connector 2" o:spid="_x0000_s1137" style="position:absolute;visibility:visible;mso-wrap-style:square" from="9977,5845" to="21241,5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ZqsAAAADcAAAADwAAAGRycy9kb3ducmV2LnhtbERPTYvCMBC9C/sfwix4s6lSRLpGWQSh&#10;Bz1YRa9DM9uUbSa1iVr//WZB8DaP9znL9WBbcafeN44VTJMUBHHldMO1gtNxO1mA8AFZY+uYFDzJ&#10;w3r1MVpirt2DD3QvQy1iCPscFZgQulxKXxmy6BPXEUfux/UWQ4R9LXWPjxhuWzlL07m02HBsMNjR&#10;xlD1W96sgmxfGH0Zdn53SIszNddscy2dUuPP4fsLRKAhvMUvd6Hj/GkG/8/EC+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3CWarAAAAA3AAAAA8AAAAAAAAAAAAAAAAA&#10;oQIAAGRycy9kb3ducmV2LnhtbFBLBQYAAAAABAAEAPkAAACOAwAAAAA=&#10;" strokeweight="2.25pt"/>
                <v:line id="Straight Connector 3" o:spid="_x0000_s1138" style="position:absolute;visibility:visible;mso-wrap-style:square" from="9977,20972" to="21241,20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78McIAAADcAAAADwAAAGRycy9kb3ducmV2LnhtbERPTWvCQBC9C/0PyxR6012LSkmzkSIU&#10;crAHo7TXITtmg9nZmN1q+u+7guBtHu9z8vXoOnGhIbSeNcxnCgRx7U3LjYbD/nP6BiJEZIOdZ9Lw&#10;RwHWxdMkx8z4K+/oUsVGpBAOGWqwMfaZlKG25DDMfE+cuKMfHMYEh0aaAa8p3HXyVamVdNhyarDY&#10;08ZSfap+nYbFV2nNz7gN250qv6k9Lzbnymv98jx+vIOINMaH+O4uTZo/X8LtmXSBL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78McIAAADcAAAADwAAAAAAAAAAAAAA&#10;AAChAgAAZHJzL2Rvd25yZXYueG1sUEsFBgAAAAAEAAQA+QAAAJADAAAAAA==&#10;" strokeweight="2.25pt"/>
                <v:oval id="Oval 4" o:spid="_x0000_s1139" style="position:absolute;left:11413;top:1040;width:6870;height:6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i+8AA&#10;AADcAAAADwAAAGRycy9kb3ducmV2LnhtbERPy6rCMBDdC/5DGMGdprqQe6tRRBDEnY8rLodmbIrN&#10;pDZRa7/eXBDczeE8Z7ZobCkeVPvCsYLRMAFBnDldcK7geFgPfkD4gKyxdEwKXuRhMe92Zphq9+Qd&#10;PfYhFzGEfYoKTAhVKqXPDFn0Q1cRR+7iaoshwjqXusZnDLelHCfJRFosODYYrGhlKLvu71bBX3tp&#10;b9tzVZwzsz2+Tu11E34Tpfq9ZjkFEagJX/HHvdFx/mgC/8/EC+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8i+8AAAADcAAAADwAAAAAAAAAAAAAAAACYAgAAZHJzL2Rvd25y&#10;ZXYueG1sUEsFBgAAAAAEAAQA9QAAAIUDAAAAAA==&#10;" fillcolor="#bfbfbf" strokecolor="#385d8a" strokeweight="2pt"/>
                <v:oval id="Oval 5" o:spid="_x0000_s1140" style="position:absolute;left:11416;top:14245;width:6870;height:61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ZAsIA&#10;AADcAAAADwAAAGRycy9kb3ducmV2LnhtbERPS2sCMRC+C/6HMEJvNbtCq6xGsQ+hFQ++Lt6GzbhZ&#10;3EyWTarpv2+Egrf5+J4zW0TbiCt1vnasIB9mIIhLp2uuFBwPq+cJCB+QNTaOScEveVjM+70ZFtrd&#10;eEfXfahECmFfoAITQltI6UtDFv3QtcSJO7vOYkiwq6Tu8JbCbSNHWfYqLdacGgy29G6ovOx/rIKP&#10;9efqzYzW0W6+5aHEeHrZ5ielngZxOQURKIaH+N/9pdP8fAz3Z9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6xkCwgAAANwAAAAPAAAAAAAAAAAAAAAAAJgCAABkcnMvZG93&#10;bnJldi54bWxQSwUGAAAAAAQABAD1AAAAhwMAAAAA&#10;" fillcolor="#bfbfbf" strokecolor="#385d8a" strokeweight="2pt">
                  <v:textbox inset="2.33986mm,1.1699mm,2.33986mm,1.1699mm">
                    <w:txbxContent>
                      <w:p w:rsidR="00FA463D" w:rsidRPr="00B46032" w:rsidRDefault="00FA463D" w:rsidP="00FA463D">
                        <w:pPr>
                          <w:rPr>
                            <w:ins w:id="217" w:author="IBSA" w:date="2014-01-15T16:32:00Z"/>
                            <w:sz w:val="25"/>
                          </w:rPr>
                        </w:pPr>
                      </w:p>
                    </w:txbxContent>
                  </v:textbox>
                </v:oval>
                <v:shape id="Straight Arrow Connector 7" o:spid="_x0000_s1141" type="#_x0000_t32" style="position:absolute;left:12903;top:2323;width:2876;height:264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K+H8QAAADcAAAADwAAAGRycy9kb3ducmV2LnhtbESPTWvCQBCG7wX/wzKCl1I3FpE2ukoJ&#10;VDwJTYReh+yYBLOzIbs10V/vHITeZpj345nNbnStulIfGs8GFvMEFHHpbcOVgVPx/fYBKkRki61n&#10;MnCjALvt5GWDqfUD/9A1j5WSEA4pGqhj7FKtQ1mTwzD3HbHczr53GGXtK217HCTctfo9SVbaYcPS&#10;UGNHWU3lJf9z0rvPXj8vy9OvLY6H1dHe8/1QZMbMpuPXGlSkMf6Ln+6DFfyF0MozMoHe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r4fxAAAANwAAAAPAAAAAAAAAAAA&#10;AAAAAKECAABkcnMvZG93bnJldi54bWxQSwUGAAAAAAQABAD5AAAAkgMAAAAA&#10;" strokeweight="1.5pt">
                  <v:stroke endarrow="open"/>
                </v:shape>
                <v:shape id="Straight Arrow Connector 8" o:spid="_x0000_s1142" type="#_x0000_t32" style="position:absolute;left:13572;top:16087;width:2876;height:26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4bhMQAAADcAAAADwAAAGRycy9kb3ducmV2LnhtbESPQYvCMBCF74L/IYywF1lTFxGtRpHC&#10;iidh24LXoZlti82kNFlb/fVGEPY2w3vzvjfb/WAacaPO1ZYVzGcRCOLC6ppLBXn2/bkC4TyyxsYy&#10;KbiTg/1uPNpirG3PP3RLfSlCCLsYFVTet7GUrqjIoJvZljhov7Yz6MPalVJ32Idw08ivKFpKgzUH&#10;QoUtJRUV1/TPBO4xma6vi/yis/NpedaP9NhniVIfk+GwAeFp8P/m9/VJh/rzNbyeCRPI3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7huExAAAANwAAAAPAAAAAAAAAAAA&#10;AAAAAKECAABkcnMvZG93bnJldi54bWxQSwUGAAAAAAQABAD5AAAAkgMAAAAA&#10;" strokeweight="1.5pt">
                  <v:stroke endarrow="open"/>
                </v:shape>
                <v:shape id="Text Box 2" o:spid="_x0000_s1143" type="#_x0000_t202" style="position:absolute;left:11411;top:21977;width:7536;height:6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rflMUA&#10;AADcAAAADwAAAGRycy9kb3ducmV2LnhtbESPT2sCQQzF70K/w5BCbzqrpSKro9iWQsWD+AfPYSbu&#10;Lu5klp2prn765iB4S3gv7/0yW3S+VhdqYxXYwHCQgSK2wVVcGDjsf/oTUDEhO6wDk4EbRVjMX3oz&#10;zF248pYuu1QoCeGYo4EypSbXOtqSPMZBaIhFO4XWY5K1LbRr8SrhvtajLBtrjxVLQ4kNfZVkz7s/&#10;b6BYu7v/OL5/25uj1Wr8ebL6vjHm7bVbTkEl6tLT/Lj+dY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t+UxQAAANwAAAAPAAAAAAAAAAAAAAAAAJgCAABkcnMv&#10;ZG93bnJldi54bWxQSwUGAAAAAAQABAD1AAAAigMAAAAA&#10;" stroked="f">
                  <v:textbox inset="2.33986mm,1.1699mm,2.33986mm,1.1699mm">
                    <w:txbxContent>
                      <w:p w:rsidR="00FA463D" w:rsidRPr="00B77557" w:rsidRDefault="00FA463D" w:rsidP="00FA463D">
                        <w:pPr>
                          <w:pStyle w:val="NormalWeb"/>
                          <w:spacing w:after="0"/>
                          <w:jc w:val="center"/>
                          <w:rPr>
                            <w:ins w:id="218" w:author="IBSA" w:date="2014-01-15T16:32:00Z"/>
                            <w:b/>
                            <w:sz w:val="23"/>
                          </w:rPr>
                        </w:pPr>
                        <w:ins w:id="219" w:author="IBSA" w:date="2014-01-15T16:32:00Z">
                          <w:r>
                            <w:rPr>
                              <w:rFonts w:ascii="Arial" w:eastAsia="Times New Roman" w:hAnsi="Arial" w:cs="Arial"/>
                              <w:b/>
                              <w:sz w:val="23"/>
                            </w:rPr>
                            <w:t>BOTH BALLS OUT</w:t>
                          </w:r>
                        </w:ins>
                      </w:p>
                      <w:p w:rsidR="00FA463D" w:rsidRPr="00B46032" w:rsidRDefault="00FA463D" w:rsidP="00FA463D">
                        <w:pPr>
                          <w:rPr>
                            <w:ins w:id="220" w:author="IBSA" w:date="2014-01-15T16:32:00Z"/>
                            <w:sz w:val="25"/>
                          </w:rPr>
                        </w:pPr>
                      </w:p>
                    </w:txbxContent>
                  </v:textbox>
                </v:shape>
                <v:shape id="Text Box 12" o:spid="_x0000_s1144" type="#_x0000_t202" style="position:absolute;left:21240;top:3314;width:7753;height:4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ixcUA&#10;AADcAAAADwAAAGRycy9kb3ducmV2LnhtbERP22oCMRB9F/yHMIW+dbOKVt0aRQRphdpSL4W+DZtx&#10;d3EzWZKo6983hYJvczjXmc5bU4sLOV9ZVtBLUhDEudUVFwr2u9XTGIQPyBpry6TgRh7ms25nipm2&#10;V/6iyzYUIoawz1BBGUKTSenzkgz6xDbEkTtaZzBE6AqpHV5juKllP02fpcGKY0OJDS1Lyk/bs1Hw&#10;4fZDc/4cjV6P4bZ+P3xPBj/5RqnHh3bxAiJQG+7if/ebjvP7Pfh7Jl4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eLFxQAAANwAAAAPAAAAAAAAAAAAAAAAAJgCAABkcnMv&#10;ZG93bnJldi54bWxQSwUGAAAAAAQABAD1AAAAigMAAAAA&#10;" stroked="f" strokeweight=".5pt">
                  <v:textbox inset="2.33986mm,1.1699mm,2.33986mm,1.1699mm">
                    <w:txbxContent>
                      <w:p w:rsidR="00FA463D" w:rsidRPr="00B46032" w:rsidRDefault="00FA463D" w:rsidP="00FA463D">
                        <w:pPr>
                          <w:rPr>
                            <w:ins w:id="221" w:author="IBSA" w:date="2014-01-15T16:32:00Z"/>
                            <w:rFonts w:cs="Arial"/>
                            <w:sz w:val="25"/>
                          </w:rPr>
                        </w:pPr>
                        <w:ins w:id="222" w:author="IBSA" w:date="2014-01-15T16:32:00Z">
                          <w:r w:rsidRPr="00B46032">
                            <w:rPr>
                              <w:rFonts w:cs="Arial"/>
                              <w:sz w:val="25"/>
                            </w:rPr>
                            <w:t>Side Line</w:t>
                          </w:r>
                        </w:ins>
                      </w:p>
                    </w:txbxContent>
                  </v:textbox>
                </v:shape>
                <v:shape id="Text Box 12" o:spid="_x0000_s1145" type="#_x0000_t202" style="position:absolute;left:21240;top:18732;width:6865;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t8ssQA&#10;AADcAAAADwAAAGRycy9kb3ducmV2LnhtbERP22oCMRB9L/gPYQp9q9kutepqlFIorVAVr+DbsBl3&#10;FzeTJYm6/n1TEPo2h3Od8bQ1tbiQ85VlBS/dBARxbnXFhYLt5vN5AMIHZI21ZVJwIw/TSedhjJm2&#10;V17RZR0KEUPYZ6igDKHJpPR5SQZ91zbEkTtaZzBE6AqpHV5juKllmiRv0mDFsaHEhj5Kyk/rs1Gw&#10;cNueOS/7/a9juM1+dvvh6yGfK/X02L6PQARqw7/47v7WcX6awt8z8Q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rfLLEAAAA3AAAAA8AAAAAAAAAAAAAAAAAmAIAAGRycy9k&#10;b3ducmV2LnhtbFBLBQYAAAAABAAEAPUAAACJAwAAAAA=&#10;" stroked="f" strokeweight=".5pt">
                  <v:textbox inset="2.33986mm,1.1699mm,2.33986mm,1.1699mm">
                    <w:txbxContent>
                      <w:p w:rsidR="00FA463D" w:rsidRPr="00B46032" w:rsidRDefault="00FA463D" w:rsidP="00FA463D">
                        <w:pPr>
                          <w:pStyle w:val="NormalWeb"/>
                          <w:spacing w:after="0"/>
                          <w:rPr>
                            <w:ins w:id="223" w:author="IBSA" w:date="2014-01-15T16:32:00Z"/>
                            <w:sz w:val="23"/>
                          </w:rPr>
                        </w:pPr>
                        <w:ins w:id="224" w:author="IBSA" w:date="2014-01-15T16:32:00Z">
                          <w:r w:rsidRPr="00B46032">
                            <w:rPr>
                              <w:rFonts w:ascii="Arial" w:eastAsia="Times New Roman" w:hAnsi="Arial" w:cs="Arial"/>
                              <w:sz w:val="23"/>
                            </w:rPr>
                            <w:t>Side Line</w:t>
                          </w:r>
                        </w:ins>
                      </w:p>
                    </w:txbxContent>
                  </v:textbox>
                </v:shape>
                <w10:anchorlock/>
              </v:group>
            </w:pict>
          </mc:Fallback>
        </mc:AlternateContent>
      </w:r>
    </w:p>
    <w:p w:rsidR="00DF375C" w:rsidRDefault="0057657F" w:rsidP="008B14FA">
      <w:pPr>
        <w:pageBreakBefore/>
        <w:spacing w:after="200" w:line="276" w:lineRule="auto"/>
        <w:ind w:right="51"/>
        <w:jc w:val="both"/>
        <w:rPr>
          <w:rFonts w:cs="Arial"/>
          <w:spacing w:val="-3"/>
          <w:sz w:val="24"/>
          <w:szCs w:val="24"/>
          <w:lang w:val="fr-CA"/>
        </w:rPr>
      </w:pPr>
      <w:r>
        <w:rPr>
          <w:rFonts w:cs="Arial"/>
          <w:spacing w:val="-3"/>
          <w:sz w:val="24"/>
          <w:szCs w:val="24"/>
          <w:lang w:val="fr-CA"/>
        </w:rPr>
        <w:t>Annexe</w:t>
      </w:r>
      <w:r w:rsidR="00DF375C">
        <w:rPr>
          <w:rFonts w:cs="Arial"/>
          <w:spacing w:val="-3"/>
          <w:sz w:val="24"/>
          <w:szCs w:val="24"/>
          <w:lang w:val="fr-CA"/>
        </w:rPr>
        <w:t xml:space="preserve"> </w:t>
      </w:r>
      <w:r w:rsidR="00FA463D">
        <w:rPr>
          <w:rFonts w:cs="Arial"/>
          <w:spacing w:val="-3"/>
          <w:sz w:val="24"/>
          <w:szCs w:val="24"/>
          <w:lang w:val="fr-CA"/>
        </w:rPr>
        <w:t>2</w:t>
      </w:r>
    </w:p>
    <w:p w:rsidR="00DF375C" w:rsidRDefault="00DF375C" w:rsidP="008B14FA">
      <w:pPr>
        <w:spacing w:after="200" w:line="276" w:lineRule="auto"/>
        <w:ind w:right="51"/>
        <w:jc w:val="both"/>
        <w:rPr>
          <w:rFonts w:cs="Arial"/>
          <w:b/>
          <w:spacing w:val="-3"/>
          <w:sz w:val="24"/>
          <w:szCs w:val="24"/>
          <w:lang w:val="fr-CA"/>
        </w:rPr>
      </w:pPr>
    </w:p>
    <w:p w:rsidR="00DF375C" w:rsidRDefault="00DF375C" w:rsidP="00FA463D">
      <w:pPr>
        <w:spacing w:line="276" w:lineRule="auto"/>
        <w:ind w:right="51"/>
        <w:jc w:val="center"/>
        <w:rPr>
          <w:rFonts w:cs="Arial"/>
          <w:b/>
          <w:spacing w:val="-3"/>
          <w:sz w:val="24"/>
          <w:szCs w:val="24"/>
          <w:lang w:val="fr-CA"/>
        </w:rPr>
      </w:pPr>
      <w:r>
        <w:rPr>
          <w:rFonts w:cs="Arial"/>
          <w:b/>
          <w:spacing w:val="-3"/>
          <w:sz w:val="24"/>
          <w:szCs w:val="24"/>
          <w:lang w:val="fr-CA"/>
        </w:rPr>
        <w:t>GLOSSA</w:t>
      </w:r>
      <w:r w:rsidR="0057657F">
        <w:rPr>
          <w:rFonts w:cs="Arial"/>
          <w:b/>
          <w:spacing w:val="-3"/>
          <w:sz w:val="24"/>
          <w:szCs w:val="24"/>
          <w:lang w:val="fr-CA"/>
        </w:rPr>
        <w:t>I</w:t>
      </w:r>
      <w:r>
        <w:rPr>
          <w:rFonts w:cs="Arial"/>
          <w:b/>
          <w:spacing w:val="-3"/>
          <w:sz w:val="24"/>
          <w:szCs w:val="24"/>
          <w:lang w:val="fr-CA"/>
        </w:rPr>
        <w:t>R</w:t>
      </w:r>
      <w:r w:rsidR="0057657F">
        <w:rPr>
          <w:rFonts w:cs="Arial"/>
          <w:b/>
          <w:spacing w:val="-3"/>
          <w:sz w:val="24"/>
          <w:szCs w:val="24"/>
          <w:lang w:val="fr-CA"/>
        </w:rPr>
        <w:t>E</w:t>
      </w:r>
    </w:p>
    <w:p w:rsidR="00DF375C" w:rsidRPr="00294235" w:rsidRDefault="00DF375C" w:rsidP="00FA463D">
      <w:pPr>
        <w:spacing w:line="276" w:lineRule="auto"/>
        <w:jc w:val="both"/>
        <w:rPr>
          <w:rFonts w:cs="Arial"/>
          <w:sz w:val="22"/>
          <w:szCs w:val="22"/>
          <w:lang w:val="fr-CA"/>
        </w:rPr>
      </w:pPr>
    </w:p>
    <w:p w:rsidR="00FE4033" w:rsidRDefault="00294235" w:rsidP="00FE4033">
      <w:pPr>
        <w:tabs>
          <w:tab w:val="left" w:pos="1"/>
          <w:tab w:val="left" w:pos="708"/>
          <w:tab w:val="left" w:pos="1416"/>
          <w:tab w:val="left" w:pos="2124"/>
          <w:tab w:val="left" w:pos="2832"/>
          <w:tab w:val="left" w:pos="3544"/>
          <w:tab w:val="left" w:pos="4248"/>
          <w:tab w:val="left" w:pos="4956"/>
          <w:tab w:val="left" w:pos="5664"/>
          <w:tab w:val="left" w:pos="6372"/>
          <w:tab w:val="left" w:pos="7080"/>
          <w:tab w:val="left" w:pos="7788"/>
          <w:tab w:val="left" w:pos="8496"/>
          <w:tab w:val="left" w:pos="9204"/>
          <w:tab w:val="left" w:pos="9912"/>
        </w:tabs>
        <w:spacing w:line="276" w:lineRule="auto"/>
        <w:jc w:val="both"/>
        <w:rPr>
          <w:rFonts w:cs="Arial"/>
          <w:spacing w:val="-3"/>
          <w:sz w:val="22"/>
          <w:szCs w:val="22"/>
          <w:lang w:val="fr-CA"/>
        </w:rPr>
      </w:pPr>
      <w:r w:rsidRPr="00294235">
        <w:rPr>
          <w:rFonts w:cs="Arial"/>
          <w:spacing w:val="-3"/>
          <w:sz w:val="22"/>
          <w:szCs w:val="22"/>
          <w:lang w:val="fr-CA"/>
        </w:rPr>
        <w:t>Acte d</w:t>
      </w:r>
      <w:r>
        <w:rPr>
          <w:rFonts w:cs="Arial"/>
          <w:spacing w:val="-3"/>
          <w:sz w:val="22"/>
          <w:szCs w:val="22"/>
          <w:lang w:val="fr-CA"/>
        </w:rPr>
        <w:t>e lancer</w:t>
      </w:r>
      <w:r>
        <w:rPr>
          <w:rFonts w:cs="Arial"/>
          <w:spacing w:val="-3"/>
          <w:sz w:val="22"/>
          <w:szCs w:val="22"/>
          <w:lang w:val="fr-CA"/>
        </w:rPr>
        <w:tab/>
      </w:r>
      <w:r>
        <w:rPr>
          <w:rFonts w:cs="Arial"/>
          <w:spacing w:val="-3"/>
          <w:sz w:val="22"/>
          <w:szCs w:val="22"/>
          <w:lang w:val="fr-CA"/>
        </w:rPr>
        <w:tab/>
      </w:r>
      <w:r>
        <w:rPr>
          <w:rFonts w:cs="Arial"/>
          <w:spacing w:val="-3"/>
          <w:sz w:val="22"/>
          <w:szCs w:val="22"/>
          <w:lang w:val="fr-CA"/>
        </w:rPr>
        <w:tab/>
      </w:r>
      <w:r>
        <w:rPr>
          <w:rFonts w:cs="Arial"/>
          <w:spacing w:val="-3"/>
          <w:sz w:val="22"/>
          <w:szCs w:val="22"/>
          <w:lang w:val="fr-CA"/>
        </w:rPr>
        <w:tab/>
        <w:t xml:space="preserve">La période de temps entre le moment où le ballon quitte </w:t>
      </w:r>
    </w:p>
    <w:p w:rsidR="00FE4033" w:rsidRDefault="00FE4033" w:rsidP="00FE4033">
      <w:pPr>
        <w:tabs>
          <w:tab w:val="left" w:pos="1"/>
          <w:tab w:val="left" w:pos="708"/>
          <w:tab w:val="left" w:pos="1416"/>
          <w:tab w:val="left" w:pos="2124"/>
          <w:tab w:val="left" w:pos="2832"/>
          <w:tab w:val="left" w:pos="3544"/>
          <w:tab w:val="left" w:pos="4248"/>
          <w:tab w:val="left" w:pos="4956"/>
          <w:tab w:val="left" w:pos="5664"/>
          <w:tab w:val="left" w:pos="6372"/>
          <w:tab w:val="left" w:pos="7080"/>
          <w:tab w:val="left" w:pos="7788"/>
          <w:tab w:val="left" w:pos="8496"/>
          <w:tab w:val="left" w:pos="9204"/>
          <w:tab w:val="left" w:pos="9912"/>
        </w:tabs>
        <w:spacing w:line="276" w:lineRule="auto"/>
        <w:jc w:val="both"/>
        <w:rPr>
          <w:rFonts w:cs="Arial"/>
          <w:spacing w:val="-3"/>
          <w:sz w:val="22"/>
          <w:szCs w:val="22"/>
          <w:lang w:val="fr-CA"/>
        </w:rPr>
      </w:pPr>
      <w:r>
        <w:rPr>
          <w:rFonts w:cs="Arial"/>
          <w:spacing w:val="-3"/>
          <w:sz w:val="22"/>
          <w:szCs w:val="22"/>
          <w:lang w:val="fr-CA"/>
        </w:rPr>
        <w:t>(Act of throwing)</w:t>
      </w:r>
      <w:r>
        <w:rPr>
          <w:rFonts w:cs="Arial"/>
          <w:spacing w:val="-3"/>
          <w:sz w:val="22"/>
          <w:szCs w:val="22"/>
          <w:lang w:val="fr-CA"/>
        </w:rPr>
        <w:tab/>
      </w:r>
      <w:r>
        <w:rPr>
          <w:rFonts w:cs="Arial"/>
          <w:spacing w:val="-3"/>
          <w:sz w:val="22"/>
          <w:szCs w:val="22"/>
          <w:lang w:val="fr-CA"/>
        </w:rPr>
        <w:tab/>
      </w:r>
      <w:r>
        <w:rPr>
          <w:rFonts w:cs="Arial"/>
          <w:spacing w:val="-3"/>
          <w:sz w:val="22"/>
          <w:szCs w:val="22"/>
          <w:lang w:val="fr-CA"/>
        </w:rPr>
        <w:tab/>
      </w:r>
      <w:r w:rsidR="00294235">
        <w:rPr>
          <w:rFonts w:cs="Arial"/>
          <w:spacing w:val="-3"/>
          <w:sz w:val="22"/>
          <w:szCs w:val="22"/>
          <w:lang w:val="fr-CA"/>
        </w:rPr>
        <w:t>la main du la</w:t>
      </w:r>
      <w:r>
        <w:rPr>
          <w:rFonts w:cs="Arial"/>
          <w:spacing w:val="-3"/>
          <w:sz w:val="22"/>
          <w:szCs w:val="22"/>
          <w:lang w:val="fr-CA"/>
        </w:rPr>
        <w:t xml:space="preserve">nceur et le moment où il entre en contact avec un </w:t>
      </w:r>
    </w:p>
    <w:p w:rsidR="006C40E0" w:rsidRPr="00294235" w:rsidRDefault="00FE4033" w:rsidP="00FE4033">
      <w:pPr>
        <w:tabs>
          <w:tab w:val="left" w:pos="1"/>
          <w:tab w:val="left" w:pos="708"/>
          <w:tab w:val="left" w:pos="1416"/>
          <w:tab w:val="left" w:pos="2124"/>
          <w:tab w:val="left" w:pos="2832"/>
          <w:tab w:val="left" w:pos="3544"/>
          <w:tab w:val="left" w:pos="4248"/>
          <w:tab w:val="left" w:pos="4956"/>
          <w:tab w:val="left" w:pos="5664"/>
          <w:tab w:val="left" w:pos="6372"/>
          <w:tab w:val="left" w:pos="7080"/>
          <w:tab w:val="left" w:pos="7788"/>
          <w:tab w:val="left" w:pos="8496"/>
          <w:tab w:val="left" w:pos="9204"/>
          <w:tab w:val="left" w:pos="9912"/>
        </w:tabs>
        <w:spacing w:line="276" w:lineRule="auto"/>
        <w:jc w:val="both"/>
        <w:rPr>
          <w:rFonts w:cs="Arial"/>
          <w:spacing w:val="-3"/>
          <w:sz w:val="22"/>
          <w:szCs w:val="22"/>
          <w:lang w:val="fr-CA"/>
        </w:rPr>
      </w:pPr>
      <w:r>
        <w:rPr>
          <w:rFonts w:cs="Arial"/>
          <w:spacing w:val="-3"/>
          <w:sz w:val="22"/>
          <w:szCs w:val="22"/>
          <w:lang w:val="fr-CA"/>
        </w:rPr>
        <w:tab/>
      </w:r>
      <w:r>
        <w:rPr>
          <w:rFonts w:cs="Arial"/>
          <w:spacing w:val="-3"/>
          <w:sz w:val="22"/>
          <w:szCs w:val="22"/>
          <w:lang w:val="fr-CA"/>
        </w:rPr>
        <w:tab/>
      </w:r>
      <w:r>
        <w:rPr>
          <w:rFonts w:cs="Arial"/>
          <w:spacing w:val="-3"/>
          <w:sz w:val="22"/>
          <w:szCs w:val="22"/>
          <w:lang w:val="fr-CA"/>
        </w:rPr>
        <w:tab/>
      </w:r>
      <w:r>
        <w:rPr>
          <w:rFonts w:cs="Arial"/>
          <w:spacing w:val="-3"/>
          <w:sz w:val="22"/>
          <w:szCs w:val="22"/>
          <w:lang w:val="fr-CA"/>
        </w:rPr>
        <w:tab/>
      </w:r>
      <w:r>
        <w:rPr>
          <w:rFonts w:cs="Arial"/>
          <w:spacing w:val="-3"/>
          <w:sz w:val="22"/>
          <w:szCs w:val="22"/>
          <w:lang w:val="fr-CA"/>
        </w:rPr>
        <w:tab/>
      </w:r>
      <w:r>
        <w:rPr>
          <w:rFonts w:cs="Arial"/>
          <w:spacing w:val="-3"/>
          <w:sz w:val="22"/>
          <w:szCs w:val="22"/>
          <w:lang w:val="fr-CA"/>
        </w:rPr>
        <w:tab/>
        <w:t>joueur de l’équipe adverse.</w:t>
      </w:r>
    </w:p>
    <w:p w:rsidR="00294235" w:rsidRPr="00294235" w:rsidRDefault="00294235" w:rsidP="00FE4033">
      <w:pPr>
        <w:tabs>
          <w:tab w:val="left" w:pos="1"/>
          <w:tab w:val="left" w:pos="708"/>
          <w:tab w:val="left" w:pos="1416"/>
          <w:tab w:val="left" w:pos="2124"/>
          <w:tab w:val="left" w:pos="2832"/>
          <w:tab w:val="left" w:pos="3544"/>
          <w:tab w:val="left" w:pos="4248"/>
          <w:tab w:val="left" w:pos="4956"/>
          <w:tab w:val="left" w:pos="5664"/>
          <w:tab w:val="left" w:pos="6372"/>
          <w:tab w:val="left" w:pos="7080"/>
          <w:tab w:val="left" w:pos="7788"/>
          <w:tab w:val="left" w:pos="8496"/>
          <w:tab w:val="left" w:pos="9204"/>
          <w:tab w:val="left" w:pos="9912"/>
        </w:tabs>
        <w:spacing w:line="276" w:lineRule="auto"/>
        <w:jc w:val="both"/>
        <w:rPr>
          <w:rFonts w:cs="Arial"/>
          <w:spacing w:val="-3"/>
          <w:sz w:val="22"/>
          <w:szCs w:val="22"/>
          <w:lang w:val="fr-CA"/>
        </w:rPr>
      </w:pP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cs="Arial"/>
          <w:spacing w:val="-3"/>
          <w:sz w:val="22"/>
          <w:szCs w:val="22"/>
          <w:lang w:val="fr-CA"/>
        </w:rPr>
      </w:pPr>
      <w:r w:rsidRPr="00307213">
        <w:rPr>
          <w:rFonts w:cs="Arial"/>
          <w:spacing w:val="-3"/>
          <w:sz w:val="22"/>
          <w:szCs w:val="22"/>
          <w:lang w:val="fr-CA"/>
        </w:rPr>
        <w:t>Arrêt de jeu officiel</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Tout arrêt du jeu signalé par l’arbitre par un coup de sifflet</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cs="Arial"/>
          <w:spacing w:val="-3"/>
          <w:sz w:val="22"/>
          <w:szCs w:val="22"/>
          <w:lang w:val="fr-CA"/>
        </w:rPr>
      </w:pPr>
      <w:r w:rsidRPr="00307213">
        <w:rPr>
          <w:rFonts w:cs="Arial"/>
          <w:spacing w:val="-3"/>
          <w:sz w:val="22"/>
          <w:szCs w:val="22"/>
          <w:lang w:val="fr-CA"/>
        </w:rPr>
        <w:t>(Official Break in Play)</w:t>
      </w:r>
    </w:p>
    <w:p w:rsidR="006C40E0" w:rsidRPr="00307213" w:rsidRDefault="006C40E0" w:rsidP="00FA463D">
      <w:pPr>
        <w:pStyle w:val="Retraitcorpsdetexte3"/>
        <w:tabs>
          <w:tab w:val="left" w:pos="3540"/>
        </w:tabs>
        <w:spacing w:line="276" w:lineRule="auto"/>
        <w:jc w:val="both"/>
        <w:rPr>
          <w:rFonts w:cs="Arial"/>
          <w:b w:val="0"/>
          <w:spacing w:val="-3"/>
          <w:sz w:val="22"/>
          <w:szCs w:val="22"/>
          <w:lang w:val="fr-CA"/>
        </w:rPr>
      </w:pPr>
    </w:p>
    <w:p w:rsidR="00AD322F" w:rsidRPr="00307213" w:rsidRDefault="006C40E0" w:rsidP="00FA463D">
      <w:pPr>
        <w:pStyle w:val="Retraitcorpsdetexte3"/>
        <w:tabs>
          <w:tab w:val="left" w:pos="3540"/>
        </w:tabs>
        <w:spacing w:line="276" w:lineRule="auto"/>
        <w:ind w:firstLine="0"/>
        <w:jc w:val="both"/>
        <w:rPr>
          <w:rFonts w:cs="Arial"/>
          <w:b w:val="0"/>
          <w:spacing w:val="-3"/>
          <w:sz w:val="22"/>
          <w:szCs w:val="22"/>
          <w:lang w:val="fr-CA"/>
        </w:rPr>
      </w:pPr>
      <w:r w:rsidRPr="00307213">
        <w:rPr>
          <w:rFonts w:cs="Arial"/>
          <w:b w:val="0"/>
          <w:spacing w:val="-3"/>
          <w:sz w:val="22"/>
          <w:szCs w:val="22"/>
          <w:lang w:val="fr-CA"/>
        </w:rPr>
        <w:t>Balle Haute</w:t>
      </w:r>
      <w:r w:rsidRPr="00307213">
        <w:rPr>
          <w:rFonts w:cs="Arial"/>
          <w:b w:val="0"/>
          <w:spacing w:val="-3"/>
          <w:sz w:val="22"/>
          <w:szCs w:val="22"/>
          <w:lang w:val="fr-CA"/>
        </w:rPr>
        <w:tab/>
        <w:t xml:space="preserve">Situation de pénalité où le ballon ne touche pas le sol </w:t>
      </w:r>
    </w:p>
    <w:p w:rsidR="006C40E0" w:rsidRPr="00307213" w:rsidRDefault="00AD322F" w:rsidP="00FA463D">
      <w:pPr>
        <w:pStyle w:val="Retraitcorpsdetexte3"/>
        <w:tabs>
          <w:tab w:val="left" w:pos="3540"/>
        </w:tabs>
        <w:spacing w:line="276" w:lineRule="auto"/>
        <w:ind w:left="3540" w:hanging="3540"/>
        <w:jc w:val="both"/>
        <w:rPr>
          <w:rFonts w:cs="Arial"/>
          <w:b w:val="0"/>
          <w:spacing w:val="-3"/>
          <w:sz w:val="22"/>
          <w:szCs w:val="22"/>
          <w:lang w:val="fr-CA"/>
        </w:rPr>
      </w:pPr>
      <w:r w:rsidRPr="00307213">
        <w:rPr>
          <w:rFonts w:cs="Arial"/>
          <w:b w:val="0"/>
          <w:spacing w:val="-3"/>
          <w:sz w:val="22"/>
          <w:szCs w:val="22"/>
          <w:lang w:val="fr-CA"/>
        </w:rPr>
        <w:t>(High ball)</w:t>
      </w:r>
      <w:r w:rsidRPr="00307213">
        <w:rPr>
          <w:rFonts w:cs="Arial"/>
          <w:b w:val="0"/>
          <w:spacing w:val="-3"/>
          <w:sz w:val="22"/>
          <w:szCs w:val="22"/>
          <w:lang w:val="fr-CA"/>
        </w:rPr>
        <w:tab/>
      </w:r>
      <w:r w:rsidR="006C40E0" w:rsidRPr="00307213">
        <w:rPr>
          <w:rFonts w:cs="Arial"/>
          <w:b w:val="0"/>
          <w:spacing w:val="-3"/>
          <w:sz w:val="22"/>
          <w:szCs w:val="22"/>
          <w:lang w:val="fr-CA"/>
        </w:rPr>
        <w:t>dans la</w:t>
      </w:r>
      <w:r w:rsidRPr="00307213">
        <w:rPr>
          <w:rFonts w:cs="Arial"/>
          <w:b w:val="0"/>
          <w:spacing w:val="-3"/>
          <w:sz w:val="22"/>
          <w:szCs w:val="22"/>
          <w:lang w:val="fr-CA"/>
        </w:rPr>
        <w:t xml:space="preserve"> </w:t>
      </w:r>
      <w:r w:rsidR="006C40E0" w:rsidRPr="00307213">
        <w:rPr>
          <w:rFonts w:cs="Arial"/>
          <w:b w:val="0"/>
          <w:spacing w:val="-3"/>
          <w:sz w:val="22"/>
          <w:szCs w:val="22"/>
          <w:lang w:val="fr-CA"/>
        </w:rPr>
        <w:t>zone d’équipe ou de lancer de l’équipe qui a lancé.</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708"/>
        <w:jc w:val="both"/>
        <w:rPr>
          <w:rFonts w:cs="Arial"/>
          <w:spacing w:val="-3"/>
          <w:sz w:val="22"/>
          <w:szCs w:val="22"/>
          <w:lang w:val="fr-CA"/>
        </w:rPr>
      </w:pP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Balle longue</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 xml:space="preserve">Situation de pénalité où ballon n’a pas touché le sol au moins </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(Long ball)</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une fois dans la zone neutre après avoir été lancé.</w:t>
      </w:r>
    </w:p>
    <w:p w:rsidR="006C40E0"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p>
    <w:p w:rsidR="00FE4033" w:rsidRDefault="00FE4033" w:rsidP="00FE4033">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cs="Arial"/>
          <w:spacing w:val="-3"/>
          <w:sz w:val="22"/>
          <w:szCs w:val="22"/>
          <w:lang w:val="fr-CA"/>
        </w:rPr>
      </w:pPr>
      <w:r>
        <w:rPr>
          <w:rFonts w:cs="Arial"/>
          <w:spacing w:val="-3"/>
          <w:sz w:val="22"/>
          <w:szCs w:val="22"/>
          <w:lang w:val="fr-CA"/>
        </w:rPr>
        <w:t>Balle perdue</w:t>
      </w:r>
      <w:r>
        <w:rPr>
          <w:rFonts w:cs="Arial"/>
          <w:spacing w:val="-3"/>
          <w:sz w:val="22"/>
          <w:szCs w:val="22"/>
          <w:lang w:val="fr-CA"/>
        </w:rPr>
        <w:tab/>
      </w:r>
      <w:r>
        <w:rPr>
          <w:rFonts w:cs="Arial"/>
          <w:spacing w:val="-3"/>
          <w:sz w:val="22"/>
          <w:szCs w:val="22"/>
          <w:lang w:val="fr-CA"/>
        </w:rPr>
        <w:tab/>
      </w:r>
      <w:r>
        <w:rPr>
          <w:rFonts w:cs="Arial"/>
          <w:spacing w:val="-3"/>
          <w:sz w:val="22"/>
          <w:szCs w:val="22"/>
          <w:lang w:val="fr-CA"/>
        </w:rPr>
        <w:tab/>
      </w:r>
      <w:r>
        <w:rPr>
          <w:rFonts w:cs="Arial"/>
          <w:spacing w:val="-3"/>
          <w:sz w:val="22"/>
          <w:szCs w:val="22"/>
          <w:lang w:val="fr-CA"/>
        </w:rPr>
        <w:tab/>
        <w:t xml:space="preserve">Une situation où le ballon sort de la zone de l’équipe en direction </w:t>
      </w:r>
    </w:p>
    <w:p w:rsidR="00FE4033" w:rsidRDefault="00FE4033" w:rsidP="00FE4033">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Pr>
          <w:rFonts w:cs="Arial"/>
          <w:spacing w:val="-3"/>
          <w:sz w:val="22"/>
          <w:szCs w:val="22"/>
          <w:lang w:val="fr-CA"/>
        </w:rPr>
        <w:tab/>
        <w:t>(Ball over)</w:t>
      </w:r>
      <w:r>
        <w:rPr>
          <w:rFonts w:cs="Arial"/>
          <w:spacing w:val="-3"/>
          <w:sz w:val="22"/>
          <w:szCs w:val="22"/>
          <w:lang w:val="fr-CA"/>
        </w:rPr>
        <w:tab/>
      </w:r>
      <w:r>
        <w:rPr>
          <w:rFonts w:cs="Arial"/>
          <w:spacing w:val="-3"/>
          <w:sz w:val="22"/>
          <w:szCs w:val="22"/>
          <w:lang w:val="fr-CA"/>
        </w:rPr>
        <w:tab/>
      </w:r>
      <w:r>
        <w:rPr>
          <w:rFonts w:cs="Arial"/>
          <w:spacing w:val="-3"/>
          <w:sz w:val="22"/>
          <w:szCs w:val="22"/>
          <w:lang w:val="fr-CA"/>
        </w:rPr>
        <w:tab/>
      </w:r>
      <w:r>
        <w:rPr>
          <w:rFonts w:cs="Arial"/>
          <w:spacing w:val="-3"/>
          <w:sz w:val="22"/>
          <w:szCs w:val="22"/>
          <w:lang w:val="fr-CA"/>
        </w:rPr>
        <w:tab/>
        <w:t>de l’équipe adverse et que la majorité du ballon traverse la ligne du centre ou la ligne de côté du terrain dans la zone neutre. Le ballon peut être dans les airs ou au sol.</w:t>
      </w:r>
    </w:p>
    <w:p w:rsidR="00FE4033" w:rsidRDefault="00FE4033"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Pr>
          <w:rFonts w:cs="Arial"/>
          <w:spacing w:val="-3"/>
          <w:sz w:val="22"/>
          <w:szCs w:val="22"/>
          <w:lang w:val="fr-CA"/>
        </w:rPr>
        <w:tab/>
      </w:r>
    </w:p>
    <w:p w:rsidR="00FE4033" w:rsidRDefault="00FE4033"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Pr>
          <w:rFonts w:cs="Arial"/>
          <w:spacing w:val="-3"/>
          <w:sz w:val="22"/>
          <w:szCs w:val="22"/>
          <w:lang w:val="fr-CA"/>
        </w:rPr>
        <w:t>Ballon traverse la ligne</w:t>
      </w:r>
      <w:r>
        <w:rPr>
          <w:rFonts w:cs="Arial"/>
          <w:spacing w:val="-3"/>
          <w:sz w:val="22"/>
          <w:szCs w:val="22"/>
          <w:lang w:val="fr-CA"/>
        </w:rPr>
        <w:tab/>
      </w:r>
      <w:r>
        <w:rPr>
          <w:rFonts w:cs="Arial"/>
          <w:spacing w:val="-3"/>
          <w:sz w:val="22"/>
          <w:szCs w:val="22"/>
          <w:lang w:val="fr-CA"/>
        </w:rPr>
        <w:tab/>
        <w:t xml:space="preserve">Voir diagramme – </w:t>
      </w:r>
      <w:r w:rsidR="00ED7B16">
        <w:rPr>
          <w:rFonts w:cs="Arial"/>
          <w:spacing w:val="-3"/>
          <w:sz w:val="22"/>
          <w:szCs w:val="22"/>
          <w:lang w:val="fr-CA"/>
        </w:rPr>
        <w:t>Annexe 1</w:t>
      </w:r>
    </w:p>
    <w:p w:rsidR="00FE4033" w:rsidRDefault="00FE4033"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Pr>
          <w:rFonts w:cs="Arial"/>
          <w:spacing w:val="-3"/>
          <w:sz w:val="22"/>
          <w:szCs w:val="22"/>
          <w:lang w:val="fr-CA"/>
        </w:rPr>
        <w:t>(Ball across line)</w:t>
      </w:r>
    </w:p>
    <w:p w:rsidR="00FE4033" w:rsidRPr="00307213" w:rsidRDefault="00FE4033"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Bandeau</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 xml:space="preserve">Objet qui couvre complètement les yeux pour empêcher un </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(Eyeshades)</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 xml:space="preserve">joueur d’utiliser sa vision pendant la partie. </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3540"/>
        <w:jc w:val="both"/>
        <w:rPr>
          <w:rFonts w:cs="Arial"/>
          <w:spacing w:val="-3"/>
          <w:sz w:val="22"/>
          <w:szCs w:val="22"/>
          <w:lang w:val="fr-CA"/>
        </w:rPr>
      </w:pP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Cache-œil</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 xml:space="preserve">Pansement adhésif placé sous le bandeau pour mieux couvrir </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(Eye patch)</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l’œil pendant la partie.</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Championnats</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00307213">
        <w:rPr>
          <w:rFonts w:cs="Arial"/>
          <w:spacing w:val="-3"/>
          <w:sz w:val="22"/>
          <w:szCs w:val="22"/>
          <w:lang w:val="fr-CA"/>
        </w:rPr>
        <w:tab/>
      </w:r>
      <w:r w:rsidRPr="00307213">
        <w:rPr>
          <w:rFonts w:cs="Arial"/>
          <w:spacing w:val="-3"/>
          <w:sz w:val="22"/>
          <w:szCs w:val="22"/>
          <w:lang w:val="fr-CA"/>
        </w:rPr>
        <w:t>Tournois Paralympiques, mondiaux ou régionaux de l’IBSA.</w:t>
      </w:r>
    </w:p>
    <w:p w:rsidR="006C40E0"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(Championships)</w:t>
      </w:r>
    </w:p>
    <w:p w:rsidR="0027752F" w:rsidRDefault="0027752F"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p>
    <w:p w:rsidR="0027752F" w:rsidRDefault="0027752F"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Pr>
          <w:rFonts w:cs="Arial"/>
          <w:spacing w:val="-3"/>
          <w:sz w:val="22"/>
          <w:szCs w:val="22"/>
          <w:lang w:val="fr-CA"/>
        </w:rPr>
        <w:t>Chronomètre</w:t>
      </w:r>
      <w:r>
        <w:rPr>
          <w:rFonts w:cs="Arial"/>
          <w:spacing w:val="-3"/>
          <w:sz w:val="22"/>
          <w:szCs w:val="22"/>
          <w:lang w:val="fr-CA"/>
        </w:rPr>
        <w:tab/>
      </w:r>
      <w:r>
        <w:rPr>
          <w:rFonts w:cs="Arial"/>
          <w:spacing w:val="-3"/>
          <w:sz w:val="22"/>
          <w:szCs w:val="22"/>
          <w:lang w:val="fr-CA"/>
        </w:rPr>
        <w:tab/>
      </w:r>
      <w:r>
        <w:rPr>
          <w:rFonts w:cs="Arial"/>
          <w:spacing w:val="-3"/>
          <w:sz w:val="22"/>
          <w:szCs w:val="22"/>
          <w:lang w:val="fr-CA"/>
        </w:rPr>
        <w:tab/>
      </w:r>
      <w:r>
        <w:rPr>
          <w:rFonts w:cs="Arial"/>
          <w:spacing w:val="-3"/>
          <w:sz w:val="22"/>
          <w:szCs w:val="22"/>
          <w:lang w:val="fr-CA"/>
        </w:rPr>
        <w:tab/>
        <w:t>Une tâche des</w:t>
      </w:r>
      <w:r w:rsidR="00FE057F">
        <w:rPr>
          <w:rFonts w:cs="Arial"/>
          <w:spacing w:val="-3"/>
          <w:sz w:val="22"/>
          <w:szCs w:val="22"/>
          <w:lang w:val="fr-CA"/>
        </w:rPr>
        <w:t xml:space="preserve"> ITO, décrite dans le manuel des officiels d’IBSA.</w:t>
      </w:r>
    </w:p>
    <w:p w:rsidR="0027752F" w:rsidRDefault="00FE057F" w:rsidP="0027752F">
      <w:pPr>
        <w:rPr>
          <w:sz w:val="22"/>
          <w:szCs w:val="22"/>
          <w:lang w:val="fr-CA"/>
        </w:rPr>
      </w:pPr>
      <w:r>
        <w:rPr>
          <w:sz w:val="22"/>
          <w:szCs w:val="22"/>
          <w:lang w:val="fr-CA"/>
        </w:rPr>
        <w:t>(Timer)</w:t>
      </w:r>
    </w:p>
    <w:p w:rsidR="00FE057F" w:rsidRPr="0027752F" w:rsidRDefault="00FE057F" w:rsidP="0027752F">
      <w:pPr>
        <w:rPr>
          <w:sz w:val="22"/>
          <w:szCs w:val="22"/>
          <w:lang w:val="fr-CA"/>
        </w:rPr>
      </w:pPr>
    </w:p>
    <w:p w:rsidR="006C40E0" w:rsidRPr="00307213" w:rsidRDefault="006C40E0" w:rsidP="00FA463D">
      <w:pPr>
        <w:tabs>
          <w:tab w:val="left" w:pos="1"/>
        </w:tabs>
        <w:spacing w:line="276" w:lineRule="auto"/>
        <w:ind w:left="3540" w:hanging="3540"/>
        <w:rPr>
          <w:rFonts w:cs="Arial"/>
          <w:spacing w:val="-3"/>
          <w:sz w:val="22"/>
          <w:szCs w:val="22"/>
          <w:lang w:val="fr-CA"/>
        </w:rPr>
      </w:pPr>
      <w:r w:rsidRPr="00307213">
        <w:rPr>
          <w:rFonts w:cs="Arial"/>
          <w:spacing w:val="-3"/>
          <w:sz w:val="22"/>
          <w:szCs w:val="22"/>
          <w:lang w:val="fr-CA"/>
        </w:rPr>
        <w:t>Chronométreur 10 secondes</w:t>
      </w:r>
      <w:r w:rsidRPr="00307213">
        <w:rPr>
          <w:rFonts w:cs="Arial"/>
          <w:spacing w:val="-3"/>
          <w:sz w:val="22"/>
          <w:szCs w:val="22"/>
          <w:lang w:val="fr-CA"/>
        </w:rPr>
        <w:tab/>
        <w:t>Une tâche des ITO, décrite</w:t>
      </w:r>
      <w:r w:rsidR="00FE057F">
        <w:rPr>
          <w:rFonts w:cs="Arial"/>
          <w:spacing w:val="-3"/>
          <w:sz w:val="22"/>
          <w:szCs w:val="22"/>
          <w:lang w:val="fr-CA"/>
        </w:rPr>
        <w:t xml:space="preserve"> dans le manuel des officiels d’IBSA.</w:t>
      </w:r>
    </w:p>
    <w:p w:rsidR="006C40E0" w:rsidRPr="00307213" w:rsidRDefault="006C40E0" w:rsidP="00FA463D">
      <w:pPr>
        <w:tabs>
          <w:tab w:val="left" w:pos="1"/>
        </w:tabs>
        <w:spacing w:line="276" w:lineRule="auto"/>
        <w:ind w:left="3540" w:hanging="3540"/>
        <w:rPr>
          <w:rFonts w:cs="Arial"/>
          <w:spacing w:val="-3"/>
          <w:sz w:val="22"/>
          <w:szCs w:val="22"/>
          <w:lang w:val="fr-CA"/>
        </w:rPr>
      </w:pPr>
      <w:r w:rsidRPr="00307213">
        <w:rPr>
          <w:rFonts w:cs="Arial"/>
          <w:spacing w:val="-3"/>
          <w:sz w:val="22"/>
          <w:szCs w:val="22"/>
          <w:lang w:val="fr-CA"/>
        </w:rPr>
        <w:t>(</w:t>
      </w:r>
      <w:r w:rsidR="00FE057F">
        <w:rPr>
          <w:rFonts w:cs="Arial"/>
          <w:spacing w:val="-3"/>
          <w:sz w:val="22"/>
          <w:szCs w:val="22"/>
          <w:lang w:val="fr-CA"/>
        </w:rPr>
        <w:t>Ten seconds timer)</w:t>
      </w:r>
      <w:r w:rsidR="00FE057F">
        <w:rPr>
          <w:rFonts w:cs="Arial"/>
          <w:spacing w:val="-3"/>
          <w:sz w:val="22"/>
          <w:szCs w:val="22"/>
          <w:lang w:val="fr-CA"/>
        </w:rPr>
        <w:tab/>
      </w:r>
    </w:p>
    <w:p w:rsidR="006C40E0" w:rsidRPr="00307213" w:rsidRDefault="006C40E0" w:rsidP="00FA463D">
      <w:pPr>
        <w:tabs>
          <w:tab w:val="left" w:pos="1"/>
        </w:tabs>
        <w:spacing w:line="276" w:lineRule="auto"/>
        <w:rPr>
          <w:rFonts w:cs="Arial"/>
          <w:spacing w:val="-3"/>
          <w:sz w:val="22"/>
          <w:szCs w:val="22"/>
          <w:lang w:val="fr-CA"/>
        </w:rPr>
      </w:pPr>
    </w:p>
    <w:p w:rsidR="006C40E0" w:rsidRPr="00307213" w:rsidRDefault="006C40E0" w:rsidP="00FA463D">
      <w:pPr>
        <w:tabs>
          <w:tab w:val="left" w:pos="1"/>
        </w:tabs>
        <w:spacing w:line="276" w:lineRule="auto"/>
        <w:ind w:left="3540" w:hanging="3540"/>
        <w:rPr>
          <w:rFonts w:cs="Arial"/>
          <w:spacing w:val="-3"/>
          <w:sz w:val="22"/>
          <w:szCs w:val="22"/>
          <w:lang w:val="fr-CA"/>
        </w:rPr>
      </w:pPr>
      <w:r w:rsidRPr="00307213">
        <w:rPr>
          <w:rFonts w:cs="Arial"/>
          <w:spacing w:val="-3"/>
          <w:sz w:val="22"/>
          <w:szCs w:val="22"/>
          <w:lang w:val="fr-CA"/>
        </w:rPr>
        <w:t>Conduite anti-sportive</w:t>
      </w:r>
      <w:r w:rsidRPr="00307213">
        <w:rPr>
          <w:rFonts w:cs="Arial"/>
          <w:spacing w:val="-3"/>
          <w:sz w:val="22"/>
          <w:szCs w:val="22"/>
          <w:lang w:val="fr-CA"/>
        </w:rPr>
        <w:tab/>
        <w:t>Toute action par un joueur, une équipe ou membre de l’équipe</w:t>
      </w:r>
    </w:p>
    <w:p w:rsidR="006C40E0" w:rsidRPr="00307213" w:rsidRDefault="006C40E0" w:rsidP="00FA463D">
      <w:pPr>
        <w:tabs>
          <w:tab w:val="left" w:pos="1"/>
        </w:tabs>
        <w:spacing w:line="276" w:lineRule="auto"/>
        <w:ind w:left="3540" w:hanging="3540"/>
        <w:rPr>
          <w:rFonts w:cs="Arial"/>
          <w:spacing w:val="-3"/>
          <w:sz w:val="22"/>
          <w:szCs w:val="22"/>
          <w:lang w:val="fr-CA"/>
        </w:rPr>
      </w:pPr>
      <w:r w:rsidRPr="00307213">
        <w:rPr>
          <w:rFonts w:cs="Arial"/>
          <w:spacing w:val="-3"/>
          <w:sz w:val="22"/>
          <w:szCs w:val="22"/>
          <w:lang w:val="fr-CA"/>
        </w:rPr>
        <w:t>(Unsportsmanlike conduct)</w:t>
      </w:r>
      <w:r w:rsidRPr="00307213">
        <w:rPr>
          <w:rFonts w:cs="Arial"/>
          <w:spacing w:val="-3"/>
          <w:sz w:val="22"/>
          <w:szCs w:val="22"/>
          <w:lang w:val="fr-CA"/>
        </w:rPr>
        <w:tab/>
        <w:t xml:space="preserve"> ou leur délégation qui est contraire à l’esprit du jeu.</w:t>
      </w:r>
      <w:r w:rsidRPr="00307213">
        <w:rPr>
          <w:rFonts w:cs="Arial"/>
          <w:spacing w:val="-3"/>
          <w:sz w:val="22"/>
          <w:szCs w:val="22"/>
          <w:lang w:val="fr-CA"/>
        </w:rPr>
        <w:tab/>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8406"/>
        <w:jc w:val="both"/>
        <w:rPr>
          <w:rFonts w:cs="Arial"/>
          <w:spacing w:val="-3"/>
          <w:sz w:val="22"/>
          <w:szCs w:val="22"/>
          <w:lang w:val="fr-CA"/>
        </w:rPr>
      </w:pP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Coaching</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Toute communication du banc des joueurs aux joueurs sur le</w:t>
      </w:r>
    </w:p>
    <w:p w:rsidR="006C40E0"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(Coaching)</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terrain.</w:t>
      </w:r>
      <w:r w:rsidR="00307213">
        <w:rPr>
          <w:rFonts w:cs="Arial"/>
          <w:spacing w:val="-3"/>
          <w:sz w:val="22"/>
          <w:szCs w:val="22"/>
          <w:lang w:val="fr-CA"/>
        </w:rPr>
        <w:t xml:space="preserve"> </w:t>
      </w:r>
      <w:r w:rsidRPr="00307213">
        <w:rPr>
          <w:rFonts w:cs="Arial"/>
          <w:spacing w:val="-3"/>
          <w:sz w:val="22"/>
          <w:szCs w:val="22"/>
          <w:lang w:val="fr-CA"/>
        </w:rPr>
        <w:t>Ceci est permis selon les règlements et seulement jusqu’à ce que l’arbitre demande le silence.</w:t>
      </w:r>
    </w:p>
    <w:p w:rsidR="00FE4033" w:rsidRDefault="00FE4033"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p>
    <w:p w:rsidR="00FE4033" w:rsidRDefault="00FE4033"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Pr>
          <w:rFonts w:cs="Arial"/>
          <w:spacing w:val="-3"/>
          <w:sz w:val="22"/>
          <w:szCs w:val="22"/>
          <w:lang w:val="fr-CA"/>
        </w:rPr>
        <w:t>Contrôle</w:t>
      </w:r>
      <w:r>
        <w:rPr>
          <w:rFonts w:cs="Arial"/>
          <w:spacing w:val="-3"/>
          <w:sz w:val="22"/>
          <w:szCs w:val="22"/>
          <w:lang w:val="fr-CA"/>
        </w:rPr>
        <w:tab/>
      </w:r>
      <w:r>
        <w:rPr>
          <w:rFonts w:cs="Arial"/>
          <w:spacing w:val="-3"/>
          <w:sz w:val="22"/>
          <w:szCs w:val="22"/>
          <w:lang w:val="fr-CA"/>
        </w:rPr>
        <w:tab/>
      </w:r>
      <w:r>
        <w:rPr>
          <w:rFonts w:cs="Arial"/>
          <w:spacing w:val="-3"/>
          <w:sz w:val="22"/>
          <w:szCs w:val="22"/>
          <w:lang w:val="fr-CA"/>
        </w:rPr>
        <w:tab/>
      </w:r>
      <w:r>
        <w:rPr>
          <w:rFonts w:cs="Arial"/>
          <w:spacing w:val="-3"/>
          <w:sz w:val="22"/>
          <w:szCs w:val="22"/>
          <w:lang w:val="fr-CA"/>
        </w:rPr>
        <w:tab/>
        <w:t>Lorsqu’un joueur a un contrôle physique sur le ballon ou que le</w:t>
      </w:r>
    </w:p>
    <w:p w:rsidR="00FE4033" w:rsidRPr="00307213" w:rsidRDefault="00FE4033"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Pr>
          <w:rFonts w:cs="Arial"/>
          <w:spacing w:val="-3"/>
          <w:sz w:val="22"/>
          <w:szCs w:val="22"/>
          <w:lang w:val="fr-CA"/>
        </w:rPr>
        <w:t>(Control)</w:t>
      </w:r>
      <w:r>
        <w:rPr>
          <w:rFonts w:cs="Arial"/>
          <w:spacing w:val="-3"/>
          <w:sz w:val="22"/>
          <w:szCs w:val="22"/>
          <w:lang w:val="fr-CA"/>
        </w:rPr>
        <w:tab/>
      </w:r>
      <w:r>
        <w:rPr>
          <w:rFonts w:cs="Arial"/>
          <w:spacing w:val="-3"/>
          <w:sz w:val="22"/>
          <w:szCs w:val="22"/>
          <w:lang w:val="fr-CA"/>
        </w:rPr>
        <w:tab/>
      </w:r>
      <w:r>
        <w:rPr>
          <w:rFonts w:cs="Arial"/>
          <w:spacing w:val="-3"/>
          <w:sz w:val="22"/>
          <w:szCs w:val="22"/>
          <w:lang w:val="fr-CA"/>
        </w:rPr>
        <w:tab/>
      </w:r>
      <w:r>
        <w:rPr>
          <w:rFonts w:cs="Arial"/>
          <w:spacing w:val="-3"/>
          <w:sz w:val="22"/>
          <w:szCs w:val="22"/>
          <w:lang w:val="fr-CA"/>
        </w:rPr>
        <w:tab/>
        <w:t>ballon est en train d’être passé d’un joueur à un autre. Si le ballon n’est pas dans les mains d’un joueur et n’est pas en mouvement entre deux joueurs, le ballon n’est pas en la possession d’un joueur.</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3540"/>
        <w:jc w:val="both"/>
        <w:rPr>
          <w:rFonts w:cs="Arial"/>
          <w:spacing w:val="-3"/>
          <w:sz w:val="22"/>
          <w:szCs w:val="22"/>
          <w:lang w:val="fr-CA"/>
        </w:rPr>
      </w:pP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Défense</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Acte d’empêcher la balle de marquer un but.</w:t>
      </w:r>
    </w:p>
    <w:p w:rsidR="006C40E0"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(Defense)</w:t>
      </w:r>
    </w:p>
    <w:p w:rsidR="00FE4033" w:rsidRDefault="00FE4033"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p>
    <w:p w:rsidR="00FE4033" w:rsidRDefault="00FE4033"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Pr>
          <w:rFonts w:cs="Arial"/>
          <w:spacing w:val="-3"/>
          <w:sz w:val="22"/>
          <w:szCs w:val="22"/>
          <w:lang w:val="fr-CA"/>
        </w:rPr>
        <w:t>Délégation</w:t>
      </w:r>
      <w:r>
        <w:rPr>
          <w:rFonts w:cs="Arial"/>
          <w:spacing w:val="-3"/>
          <w:sz w:val="22"/>
          <w:szCs w:val="22"/>
          <w:lang w:val="fr-CA"/>
        </w:rPr>
        <w:tab/>
      </w:r>
      <w:r>
        <w:rPr>
          <w:rFonts w:cs="Arial"/>
          <w:spacing w:val="-3"/>
          <w:sz w:val="22"/>
          <w:szCs w:val="22"/>
          <w:lang w:val="fr-CA"/>
        </w:rPr>
        <w:tab/>
      </w:r>
      <w:r>
        <w:rPr>
          <w:rFonts w:cs="Arial"/>
          <w:spacing w:val="-3"/>
          <w:sz w:val="22"/>
          <w:szCs w:val="22"/>
          <w:lang w:val="fr-CA"/>
        </w:rPr>
        <w:tab/>
      </w:r>
      <w:r>
        <w:rPr>
          <w:rFonts w:cs="Arial"/>
          <w:spacing w:val="-3"/>
          <w:sz w:val="22"/>
          <w:szCs w:val="22"/>
          <w:lang w:val="fr-CA"/>
        </w:rPr>
        <w:tab/>
        <w:t xml:space="preserve">Basée sur les documents d’inscription officiels, un délégation </w:t>
      </w:r>
    </w:p>
    <w:p w:rsidR="00FE4033" w:rsidRPr="00307213" w:rsidRDefault="00FE4033"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Pr>
          <w:rFonts w:cs="Arial"/>
          <w:spacing w:val="-3"/>
          <w:sz w:val="22"/>
          <w:szCs w:val="22"/>
          <w:lang w:val="fr-CA"/>
        </w:rPr>
        <w:t>(Delegation)</w:t>
      </w:r>
      <w:r>
        <w:rPr>
          <w:rFonts w:cs="Arial"/>
          <w:spacing w:val="-3"/>
          <w:sz w:val="22"/>
          <w:szCs w:val="22"/>
          <w:lang w:val="fr-CA"/>
        </w:rPr>
        <w:tab/>
      </w:r>
      <w:r>
        <w:rPr>
          <w:rFonts w:cs="Arial"/>
          <w:spacing w:val="-3"/>
          <w:sz w:val="22"/>
          <w:szCs w:val="22"/>
          <w:lang w:val="fr-CA"/>
        </w:rPr>
        <w:tab/>
      </w:r>
      <w:r>
        <w:rPr>
          <w:rFonts w:cs="Arial"/>
          <w:spacing w:val="-3"/>
          <w:sz w:val="22"/>
          <w:szCs w:val="22"/>
          <w:lang w:val="fr-CA"/>
        </w:rPr>
        <w:tab/>
      </w:r>
      <w:r>
        <w:rPr>
          <w:rFonts w:cs="Arial"/>
          <w:spacing w:val="-3"/>
          <w:sz w:val="22"/>
          <w:szCs w:val="22"/>
          <w:lang w:val="fr-CA"/>
        </w:rPr>
        <w:tab/>
        <w:t>inclut les athlètes de l’équipe, le personnel médical et entraîneur, les meneurs d’équipe et le personnel de la fédération nationale (si c’est une équipe nationale)</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3540"/>
        <w:jc w:val="both"/>
        <w:rPr>
          <w:rFonts w:cs="Arial"/>
          <w:spacing w:val="-3"/>
          <w:sz w:val="22"/>
          <w:szCs w:val="22"/>
          <w:lang w:val="fr-CA"/>
        </w:rPr>
      </w:pP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Différence maximum de buts</w:t>
      </w:r>
      <w:r w:rsidRPr="00307213">
        <w:rPr>
          <w:rFonts w:cs="Arial"/>
          <w:spacing w:val="-3"/>
          <w:sz w:val="22"/>
          <w:szCs w:val="22"/>
          <w:lang w:val="fr-CA"/>
        </w:rPr>
        <w:tab/>
      </w:r>
      <w:r w:rsidR="00307213">
        <w:rPr>
          <w:rFonts w:cs="Arial"/>
          <w:spacing w:val="-3"/>
          <w:sz w:val="22"/>
          <w:szCs w:val="22"/>
          <w:lang w:val="fr-CA"/>
        </w:rPr>
        <w:tab/>
      </w:r>
      <w:r w:rsidRPr="00307213">
        <w:rPr>
          <w:rFonts w:cs="Arial"/>
          <w:spacing w:val="-3"/>
          <w:sz w:val="22"/>
          <w:szCs w:val="22"/>
          <w:lang w:val="fr-CA"/>
        </w:rPr>
        <w:t xml:space="preserve">Chaque fois qu’une équipe </w:t>
      </w:r>
      <w:r w:rsidR="00AD322F" w:rsidRPr="00307213">
        <w:rPr>
          <w:rFonts w:cs="Arial"/>
          <w:spacing w:val="-3"/>
          <w:sz w:val="22"/>
          <w:szCs w:val="22"/>
          <w:lang w:val="fr-CA"/>
        </w:rPr>
        <w:t xml:space="preserve">compte dix (10) buts de plus </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(Maximum goal difference)</w:t>
      </w:r>
      <w:r w:rsidRPr="00307213">
        <w:rPr>
          <w:rFonts w:cs="Arial"/>
          <w:spacing w:val="-3"/>
          <w:sz w:val="22"/>
          <w:szCs w:val="22"/>
          <w:lang w:val="fr-CA"/>
        </w:rPr>
        <w:tab/>
      </w:r>
      <w:r w:rsidRPr="00307213">
        <w:rPr>
          <w:rFonts w:cs="Arial"/>
          <w:spacing w:val="-3"/>
          <w:sz w:val="22"/>
          <w:szCs w:val="22"/>
          <w:lang w:val="fr-CA"/>
        </w:rPr>
        <w:tab/>
      </w:r>
      <w:r w:rsidR="00AD322F" w:rsidRPr="00307213">
        <w:rPr>
          <w:rFonts w:cs="Arial"/>
          <w:spacing w:val="-3"/>
          <w:sz w:val="22"/>
          <w:szCs w:val="22"/>
          <w:lang w:val="fr-CA"/>
        </w:rPr>
        <w:t xml:space="preserve">que </w:t>
      </w:r>
      <w:r w:rsidRPr="00307213">
        <w:rPr>
          <w:rFonts w:cs="Arial"/>
          <w:spacing w:val="-3"/>
          <w:sz w:val="22"/>
          <w:szCs w:val="22"/>
          <w:lang w:val="fr-CA"/>
        </w:rPr>
        <w:t>l’équipe adverse</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3540"/>
        <w:jc w:val="both"/>
        <w:rPr>
          <w:rFonts w:cs="Arial"/>
          <w:spacing w:val="-3"/>
          <w:sz w:val="22"/>
          <w:szCs w:val="22"/>
          <w:lang w:val="fr-CA"/>
        </w:rPr>
      </w:pP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Distribution</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Une méthode pour diviser les équipes dans des pools de</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(Seeding)</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forces égales basée sur la performance dans les tournois précédents</w:t>
      </w:r>
    </w:p>
    <w:p w:rsidR="006C40E0" w:rsidRPr="00307213" w:rsidRDefault="006C40E0" w:rsidP="00FA463D">
      <w:pPr>
        <w:pStyle w:val="Retraitcorpsdetexte"/>
        <w:spacing w:line="276" w:lineRule="auto"/>
        <w:ind w:hanging="3540"/>
        <w:rPr>
          <w:rFonts w:cs="Arial"/>
          <w:spacing w:val="-3"/>
          <w:sz w:val="22"/>
          <w:szCs w:val="22"/>
          <w:lang w:val="fr-CA"/>
        </w:rPr>
      </w:pPr>
    </w:p>
    <w:p w:rsidR="006C40E0" w:rsidRPr="00307213" w:rsidRDefault="006C40E0" w:rsidP="00FA463D">
      <w:pPr>
        <w:pStyle w:val="Retraitcorpsdetexte"/>
        <w:tabs>
          <w:tab w:val="left" w:pos="3544"/>
        </w:tabs>
        <w:spacing w:line="276" w:lineRule="auto"/>
        <w:ind w:firstLine="0"/>
        <w:rPr>
          <w:rFonts w:cs="Arial"/>
          <w:color w:val="auto"/>
          <w:spacing w:val="-3"/>
          <w:sz w:val="22"/>
          <w:szCs w:val="22"/>
          <w:lang w:val="fr-CA"/>
        </w:rPr>
      </w:pPr>
      <w:r w:rsidRPr="00307213">
        <w:rPr>
          <w:rFonts w:cs="Arial"/>
          <w:color w:val="auto"/>
          <w:spacing w:val="-3"/>
          <w:sz w:val="22"/>
          <w:szCs w:val="22"/>
          <w:lang w:val="fr-CA"/>
        </w:rPr>
        <w:t>Forfait</w:t>
      </w:r>
      <w:r w:rsidRPr="00307213">
        <w:rPr>
          <w:rFonts w:cs="Arial"/>
          <w:color w:val="auto"/>
          <w:spacing w:val="-3"/>
          <w:sz w:val="22"/>
          <w:szCs w:val="22"/>
          <w:lang w:val="fr-CA"/>
        </w:rPr>
        <w:tab/>
      </w:r>
      <w:r w:rsidRPr="00307213">
        <w:rPr>
          <w:rFonts w:cs="Arial"/>
          <w:spacing w:val="-3"/>
          <w:sz w:val="22"/>
          <w:szCs w:val="22"/>
          <w:lang w:val="fr-CA"/>
        </w:rPr>
        <w:t xml:space="preserve">Défaite qui a lieu lorsqu’un équipe ne se présente pas </w:t>
      </w:r>
      <w:r w:rsidRPr="00307213">
        <w:rPr>
          <w:rFonts w:cs="Arial"/>
          <w:color w:val="auto"/>
          <w:spacing w:val="-3"/>
          <w:sz w:val="22"/>
          <w:szCs w:val="22"/>
          <w:lang w:val="fr-CA"/>
        </w:rPr>
        <w:t>à</w:t>
      </w:r>
      <w:r w:rsidRPr="00307213">
        <w:rPr>
          <w:rFonts w:cs="Arial"/>
          <w:spacing w:val="-3"/>
          <w:sz w:val="22"/>
          <w:szCs w:val="22"/>
          <w:lang w:val="fr-CA"/>
        </w:rPr>
        <w:t xml:space="preserve"> </w:t>
      </w:r>
    </w:p>
    <w:p w:rsidR="006C40E0" w:rsidRPr="00307213" w:rsidRDefault="006C40E0" w:rsidP="00FA463D">
      <w:pPr>
        <w:pStyle w:val="Retraitcorpsdetexte"/>
        <w:tabs>
          <w:tab w:val="left" w:pos="3544"/>
        </w:tabs>
        <w:spacing w:line="276" w:lineRule="auto"/>
        <w:ind w:left="3540" w:hanging="3540"/>
        <w:rPr>
          <w:rFonts w:cs="Arial"/>
          <w:color w:val="auto"/>
          <w:spacing w:val="-3"/>
          <w:sz w:val="22"/>
          <w:szCs w:val="22"/>
          <w:lang w:val="fr-CA"/>
        </w:rPr>
      </w:pPr>
      <w:r w:rsidRPr="00307213">
        <w:rPr>
          <w:rFonts w:cs="Arial"/>
          <w:spacing w:val="-3"/>
          <w:sz w:val="22"/>
          <w:szCs w:val="22"/>
          <w:lang w:val="fr-CA"/>
        </w:rPr>
        <w:t>(</w:t>
      </w:r>
      <w:r w:rsidRPr="00307213">
        <w:rPr>
          <w:rFonts w:cs="Arial"/>
          <w:color w:val="auto"/>
          <w:spacing w:val="-3"/>
          <w:sz w:val="22"/>
          <w:szCs w:val="22"/>
          <w:lang w:val="fr-CA"/>
        </w:rPr>
        <w:t>Forfeit</w:t>
      </w:r>
      <w:r w:rsidRPr="00307213">
        <w:rPr>
          <w:rFonts w:cs="Arial"/>
          <w:spacing w:val="-3"/>
          <w:sz w:val="22"/>
          <w:szCs w:val="22"/>
          <w:lang w:val="fr-CA"/>
        </w:rPr>
        <w:t>)</w:t>
      </w:r>
      <w:r w:rsidRPr="00307213">
        <w:rPr>
          <w:rFonts w:cs="Arial"/>
          <w:color w:val="auto"/>
          <w:spacing w:val="-3"/>
          <w:sz w:val="22"/>
          <w:szCs w:val="22"/>
          <w:lang w:val="fr-CA"/>
        </w:rPr>
        <w:tab/>
      </w:r>
      <w:r w:rsidR="00136F3E" w:rsidRPr="00307213">
        <w:rPr>
          <w:rFonts w:cs="Arial"/>
          <w:color w:val="auto"/>
          <w:spacing w:val="-3"/>
          <w:sz w:val="22"/>
          <w:szCs w:val="22"/>
          <w:lang w:val="fr-CA"/>
        </w:rPr>
        <w:tab/>
        <w:t xml:space="preserve">temps </w:t>
      </w:r>
      <w:r w:rsidRPr="00307213">
        <w:rPr>
          <w:rFonts w:cs="Arial"/>
          <w:color w:val="auto"/>
          <w:spacing w:val="-3"/>
          <w:sz w:val="22"/>
          <w:szCs w:val="22"/>
          <w:lang w:val="fr-CA"/>
        </w:rPr>
        <w:t xml:space="preserve">pour une partie </w:t>
      </w:r>
      <w:r w:rsidR="00AD322F" w:rsidRPr="00307213">
        <w:rPr>
          <w:rFonts w:cs="Arial"/>
          <w:color w:val="auto"/>
          <w:spacing w:val="-3"/>
          <w:sz w:val="22"/>
          <w:szCs w:val="22"/>
          <w:lang w:val="fr-CA"/>
        </w:rPr>
        <w:t>ou</w:t>
      </w:r>
      <w:r w:rsidRPr="00307213">
        <w:rPr>
          <w:rFonts w:cs="Arial"/>
          <w:color w:val="auto"/>
          <w:spacing w:val="-3"/>
          <w:sz w:val="22"/>
          <w:szCs w:val="22"/>
          <w:lang w:val="fr-CA"/>
        </w:rPr>
        <w:t xml:space="preserve"> </w:t>
      </w:r>
      <w:r w:rsidRPr="00307213">
        <w:rPr>
          <w:rFonts w:cs="Arial"/>
          <w:spacing w:val="-3"/>
          <w:sz w:val="22"/>
          <w:szCs w:val="22"/>
          <w:lang w:val="fr-CA"/>
        </w:rPr>
        <w:t>qu’il n’y a pas le nombre minimum de joueurs pour commencer la partie</w:t>
      </w:r>
      <w:r w:rsidRPr="00307213">
        <w:rPr>
          <w:rFonts w:cs="Arial"/>
          <w:color w:val="auto"/>
          <w:spacing w:val="-3"/>
          <w:sz w:val="22"/>
          <w:szCs w:val="22"/>
          <w:lang w:val="fr-CA"/>
        </w:rPr>
        <w:t>.</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3540"/>
        <w:jc w:val="both"/>
        <w:rPr>
          <w:rFonts w:cs="Arial"/>
          <w:spacing w:val="-3"/>
          <w:sz w:val="22"/>
          <w:szCs w:val="22"/>
          <w:lang w:val="fr-CA"/>
        </w:rPr>
      </w:pP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Hors Limite</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Un endroit à l’extérieur de l’aire de jeu.</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(Out of bounds)</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3540"/>
        <w:jc w:val="both"/>
        <w:rPr>
          <w:rFonts w:cs="Arial"/>
          <w:spacing w:val="-3"/>
          <w:sz w:val="22"/>
          <w:szCs w:val="22"/>
          <w:lang w:val="fr-CA"/>
        </w:rPr>
      </w:pP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IBSA</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Fédération internationale des sports pour personnes aveugles (International Blind Sports Association)</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3540"/>
        <w:jc w:val="both"/>
        <w:rPr>
          <w:rFonts w:cs="Arial"/>
          <w:spacing w:val="-3"/>
          <w:sz w:val="22"/>
          <w:szCs w:val="22"/>
          <w:lang w:val="fr-CA"/>
        </w:rPr>
      </w:pP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Infraction</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 xml:space="preserve">Violation d’un règlement qui résulte en une perte de </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(Infraction)</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00136F3E" w:rsidRPr="00307213">
        <w:rPr>
          <w:rFonts w:cs="Arial"/>
          <w:spacing w:val="-3"/>
          <w:sz w:val="22"/>
          <w:szCs w:val="22"/>
          <w:lang w:val="fr-CA"/>
        </w:rPr>
        <w:t xml:space="preserve">possession </w:t>
      </w:r>
      <w:r w:rsidRPr="00307213">
        <w:rPr>
          <w:rFonts w:cs="Arial"/>
          <w:spacing w:val="-3"/>
          <w:sz w:val="22"/>
          <w:szCs w:val="22"/>
          <w:lang w:val="fr-CA"/>
        </w:rPr>
        <w:t>du ballon, sans pénalité.</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3540"/>
        <w:jc w:val="both"/>
        <w:rPr>
          <w:rFonts w:cs="Arial"/>
          <w:spacing w:val="-3"/>
          <w:sz w:val="22"/>
          <w:szCs w:val="22"/>
          <w:lang w:val="fr-CA"/>
        </w:rPr>
      </w:pP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Juge de but</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Une tâche des ITO décrite dans le manuel des officiels</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(Goal judge)</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 xml:space="preserve"> mineurs de l’IBSA</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3540"/>
        <w:jc w:val="both"/>
        <w:rPr>
          <w:rFonts w:cs="Arial"/>
          <w:spacing w:val="-3"/>
          <w:sz w:val="22"/>
          <w:szCs w:val="22"/>
          <w:lang w:val="fr-CA"/>
        </w:rPr>
      </w:pPr>
    </w:p>
    <w:p w:rsidR="006C40E0" w:rsidRDefault="006C40E0" w:rsidP="00FA463D">
      <w:pPr>
        <w:tabs>
          <w:tab w:val="left" w:pos="1"/>
          <w:tab w:val="left" w:pos="708"/>
          <w:tab w:val="left" w:pos="1416"/>
          <w:tab w:val="left" w:pos="2124"/>
          <w:tab w:val="left" w:pos="2832"/>
          <w:tab w:val="left" w:pos="3544"/>
          <w:tab w:val="left" w:pos="4248"/>
          <w:tab w:val="left" w:pos="4956"/>
          <w:tab w:val="left" w:pos="5664"/>
          <w:tab w:val="left" w:pos="6372"/>
          <w:tab w:val="left" w:pos="7080"/>
          <w:tab w:val="left" w:pos="7788"/>
          <w:tab w:val="left" w:pos="8496"/>
          <w:tab w:val="left" w:pos="9204"/>
          <w:tab w:val="left" w:pos="9912"/>
        </w:tabs>
        <w:spacing w:line="276" w:lineRule="auto"/>
        <w:jc w:val="both"/>
        <w:rPr>
          <w:rFonts w:cs="Arial"/>
          <w:spacing w:val="-3"/>
          <w:sz w:val="22"/>
          <w:szCs w:val="22"/>
          <w:lang w:val="fr-CA"/>
        </w:rPr>
      </w:pPr>
      <w:r w:rsidRPr="00307213">
        <w:rPr>
          <w:rFonts w:cs="Arial"/>
          <w:spacing w:val="-3"/>
          <w:sz w:val="22"/>
          <w:szCs w:val="22"/>
          <w:lang w:val="fr-CA"/>
        </w:rPr>
        <w:t>Lancer</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00307213">
        <w:rPr>
          <w:rFonts w:cs="Arial"/>
          <w:spacing w:val="-3"/>
          <w:sz w:val="22"/>
          <w:szCs w:val="22"/>
          <w:lang w:val="fr-CA"/>
        </w:rPr>
        <w:tab/>
      </w:r>
      <w:r w:rsidR="00FA463D">
        <w:rPr>
          <w:rFonts w:cs="Arial"/>
          <w:spacing w:val="-3"/>
          <w:sz w:val="22"/>
          <w:szCs w:val="22"/>
          <w:lang w:val="fr-CA"/>
        </w:rPr>
        <w:t>Tout geste qui n’est pas une passe, par un joueur qui relâche le (Throw)</w:t>
      </w:r>
      <w:r w:rsidR="00FA463D">
        <w:rPr>
          <w:rFonts w:cs="Arial"/>
          <w:spacing w:val="-3"/>
          <w:sz w:val="22"/>
          <w:szCs w:val="22"/>
          <w:lang w:val="fr-CA"/>
        </w:rPr>
        <w:tab/>
      </w:r>
      <w:r w:rsidR="00FA463D">
        <w:rPr>
          <w:rFonts w:cs="Arial"/>
          <w:spacing w:val="-3"/>
          <w:sz w:val="22"/>
          <w:szCs w:val="22"/>
          <w:lang w:val="fr-CA"/>
        </w:rPr>
        <w:tab/>
      </w:r>
      <w:r w:rsidR="00FA463D">
        <w:rPr>
          <w:rFonts w:cs="Arial"/>
          <w:spacing w:val="-3"/>
          <w:sz w:val="22"/>
          <w:szCs w:val="22"/>
          <w:lang w:val="fr-CA"/>
        </w:rPr>
        <w:tab/>
      </w:r>
      <w:r w:rsidR="00FA463D">
        <w:rPr>
          <w:rFonts w:cs="Arial"/>
          <w:spacing w:val="-3"/>
          <w:sz w:val="22"/>
          <w:szCs w:val="22"/>
          <w:lang w:val="fr-CA"/>
        </w:rPr>
        <w:tab/>
        <w:t>ballon, à l’intérieur ou l’extérieur du terrain, après que le joueur</w:t>
      </w:r>
    </w:p>
    <w:p w:rsidR="00FA463D" w:rsidRPr="00307213" w:rsidRDefault="00FA463D" w:rsidP="00FA463D">
      <w:pPr>
        <w:tabs>
          <w:tab w:val="left" w:pos="1"/>
          <w:tab w:val="left" w:pos="708"/>
          <w:tab w:val="left" w:pos="1416"/>
          <w:tab w:val="left" w:pos="2124"/>
          <w:tab w:val="left" w:pos="2832"/>
          <w:tab w:val="left" w:pos="3544"/>
          <w:tab w:val="left" w:pos="4248"/>
          <w:tab w:val="left" w:pos="4956"/>
          <w:tab w:val="left" w:pos="5664"/>
          <w:tab w:val="left" w:pos="6372"/>
          <w:tab w:val="left" w:pos="7080"/>
          <w:tab w:val="left" w:pos="7788"/>
          <w:tab w:val="left" w:pos="8496"/>
          <w:tab w:val="left" w:pos="9204"/>
          <w:tab w:val="left" w:pos="9912"/>
        </w:tabs>
        <w:spacing w:line="276" w:lineRule="auto"/>
        <w:jc w:val="both"/>
        <w:rPr>
          <w:rFonts w:cs="Arial"/>
          <w:spacing w:val="-3"/>
          <w:sz w:val="22"/>
          <w:szCs w:val="22"/>
          <w:lang w:val="fr-CA"/>
        </w:rPr>
      </w:pPr>
      <w:r>
        <w:rPr>
          <w:rFonts w:cs="Arial"/>
          <w:spacing w:val="-3"/>
          <w:sz w:val="22"/>
          <w:szCs w:val="22"/>
          <w:lang w:val="fr-CA"/>
        </w:rPr>
        <w:tab/>
      </w:r>
      <w:r>
        <w:rPr>
          <w:rFonts w:cs="Arial"/>
          <w:spacing w:val="-3"/>
          <w:sz w:val="22"/>
          <w:szCs w:val="22"/>
          <w:lang w:val="fr-CA"/>
        </w:rPr>
        <w:tab/>
      </w:r>
      <w:r>
        <w:rPr>
          <w:rFonts w:cs="Arial"/>
          <w:spacing w:val="-3"/>
          <w:sz w:val="22"/>
          <w:szCs w:val="22"/>
          <w:lang w:val="fr-CA"/>
        </w:rPr>
        <w:tab/>
      </w:r>
      <w:r>
        <w:rPr>
          <w:rFonts w:cs="Arial"/>
          <w:spacing w:val="-3"/>
          <w:sz w:val="22"/>
          <w:szCs w:val="22"/>
          <w:lang w:val="fr-CA"/>
        </w:rPr>
        <w:tab/>
      </w:r>
      <w:r>
        <w:rPr>
          <w:rFonts w:cs="Arial"/>
          <w:spacing w:val="-3"/>
          <w:sz w:val="22"/>
          <w:szCs w:val="22"/>
          <w:lang w:val="fr-CA"/>
        </w:rPr>
        <w:tab/>
      </w:r>
      <w:r>
        <w:rPr>
          <w:rFonts w:cs="Arial"/>
          <w:spacing w:val="-3"/>
          <w:sz w:val="22"/>
          <w:szCs w:val="22"/>
          <w:lang w:val="fr-CA"/>
        </w:rPr>
        <w:tab/>
        <w:t>ait obtenu le contrôle du ballon et que l’horloge de jeu est active.</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Lancers supplémentaires</w:t>
      </w:r>
      <w:r w:rsidRPr="00307213">
        <w:rPr>
          <w:rFonts w:cs="Arial"/>
          <w:spacing w:val="-3"/>
          <w:sz w:val="22"/>
          <w:szCs w:val="22"/>
          <w:lang w:val="fr-CA"/>
        </w:rPr>
        <w:tab/>
      </w:r>
      <w:r w:rsidRPr="00307213">
        <w:rPr>
          <w:rFonts w:cs="Arial"/>
          <w:spacing w:val="-3"/>
          <w:sz w:val="22"/>
          <w:szCs w:val="22"/>
          <w:lang w:val="fr-CA"/>
        </w:rPr>
        <w:tab/>
        <w:t>Situation où les joueurs sont un contre un afin de briser une</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(Extra throws)</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00307213">
        <w:rPr>
          <w:rFonts w:cs="Arial"/>
          <w:spacing w:val="-3"/>
          <w:sz w:val="22"/>
          <w:szCs w:val="22"/>
          <w:lang w:val="fr-CA"/>
        </w:rPr>
        <w:tab/>
      </w:r>
      <w:r w:rsidRPr="00307213">
        <w:rPr>
          <w:rFonts w:cs="Arial"/>
          <w:spacing w:val="-3"/>
          <w:sz w:val="22"/>
          <w:szCs w:val="22"/>
          <w:lang w:val="fr-CA"/>
        </w:rPr>
        <w:t>égalité</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Ligne extérieure</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Ligne non-tactile, à 1,5 m du côté du terrain.</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(Line out)</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3540"/>
        <w:jc w:val="both"/>
        <w:rPr>
          <w:rFonts w:cs="Arial"/>
          <w:spacing w:val="-3"/>
          <w:sz w:val="22"/>
          <w:szCs w:val="22"/>
          <w:lang w:val="fr-CA"/>
        </w:rPr>
      </w:pP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Marques tacti</w:t>
      </w:r>
      <w:r w:rsidR="00FA463D">
        <w:rPr>
          <w:rFonts w:cs="Arial"/>
          <w:spacing w:val="-3"/>
          <w:sz w:val="22"/>
          <w:szCs w:val="22"/>
          <w:lang w:val="fr-CA"/>
        </w:rPr>
        <w:t>les (Lignes)</w:t>
      </w:r>
      <w:r w:rsidR="00FA463D">
        <w:rPr>
          <w:rFonts w:cs="Arial"/>
          <w:spacing w:val="-3"/>
          <w:sz w:val="22"/>
          <w:szCs w:val="22"/>
          <w:lang w:val="fr-CA"/>
        </w:rPr>
        <w:tab/>
      </w:r>
      <w:r w:rsidR="00FA463D">
        <w:rPr>
          <w:rFonts w:cs="Arial"/>
          <w:spacing w:val="-3"/>
          <w:sz w:val="22"/>
          <w:szCs w:val="22"/>
          <w:lang w:val="fr-CA"/>
        </w:rPr>
        <w:tab/>
        <w:t xml:space="preserve">Lignes surélevées posées au sol pour former le terrain de </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(Tactile Markings (Lines))</w:t>
      </w:r>
      <w:r w:rsidRPr="00307213">
        <w:rPr>
          <w:rFonts w:cs="Arial"/>
          <w:spacing w:val="-3"/>
          <w:sz w:val="22"/>
          <w:szCs w:val="22"/>
          <w:lang w:val="fr-CA"/>
        </w:rPr>
        <w:tab/>
      </w:r>
      <w:r w:rsidRPr="00307213">
        <w:rPr>
          <w:rFonts w:cs="Arial"/>
          <w:spacing w:val="-3"/>
          <w:sz w:val="22"/>
          <w:szCs w:val="22"/>
          <w:lang w:val="fr-CA"/>
        </w:rPr>
        <w:tab/>
      </w:r>
      <w:r w:rsidR="00FA463D">
        <w:rPr>
          <w:rFonts w:cs="Arial"/>
          <w:spacing w:val="-3"/>
          <w:sz w:val="22"/>
          <w:szCs w:val="22"/>
          <w:lang w:val="fr-CA"/>
        </w:rPr>
        <w:t xml:space="preserve">goalball (voir </w:t>
      </w:r>
      <w:r w:rsidR="00ED7B16">
        <w:rPr>
          <w:rFonts w:cs="Arial"/>
          <w:spacing w:val="-3"/>
          <w:sz w:val="22"/>
          <w:szCs w:val="22"/>
          <w:lang w:val="fr-CA"/>
        </w:rPr>
        <w:t>Annexe 1</w:t>
      </w:r>
      <w:r w:rsidR="00FA463D">
        <w:rPr>
          <w:rFonts w:cs="Arial"/>
          <w:spacing w:val="-3"/>
          <w:sz w:val="22"/>
          <w:szCs w:val="22"/>
          <w:lang w:val="fr-CA"/>
        </w:rPr>
        <w:t>)</w:t>
      </w:r>
      <w:r w:rsidRPr="00307213">
        <w:rPr>
          <w:rFonts w:cs="Arial"/>
          <w:spacing w:val="-3"/>
          <w:sz w:val="22"/>
          <w:szCs w:val="22"/>
          <w:lang w:val="fr-CA"/>
        </w:rPr>
        <w:t>.</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3540"/>
        <w:jc w:val="both"/>
        <w:rPr>
          <w:rFonts w:cs="Arial"/>
          <w:spacing w:val="-3"/>
          <w:sz w:val="22"/>
          <w:szCs w:val="22"/>
          <w:lang w:val="fr-CA"/>
        </w:rPr>
      </w:pP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Marqueur</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Une tâche des ITO décrite dans le manuel des officiels</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(Scorer)</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mineurs de l’IBSA</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3540"/>
        <w:jc w:val="both"/>
        <w:rPr>
          <w:rFonts w:cs="Arial"/>
          <w:spacing w:val="-3"/>
          <w:sz w:val="22"/>
          <w:szCs w:val="22"/>
          <w:lang w:val="fr-CA"/>
        </w:rPr>
      </w:pP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Mi-temps</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Trois minutes de pause entre les deux périodes</w:t>
      </w:r>
    </w:p>
    <w:p w:rsidR="006C40E0" w:rsidRDefault="00FE4033"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Pr>
          <w:rFonts w:cs="Arial"/>
          <w:spacing w:val="-3"/>
          <w:sz w:val="22"/>
          <w:szCs w:val="22"/>
          <w:lang w:val="fr-CA"/>
        </w:rPr>
        <w:t>(</w:t>
      </w:r>
      <w:r w:rsidR="006C40E0" w:rsidRPr="00307213">
        <w:rPr>
          <w:rFonts w:cs="Arial"/>
          <w:spacing w:val="-3"/>
          <w:sz w:val="22"/>
          <w:szCs w:val="22"/>
          <w:lang w:val="fr-CA"/>
        </w:rPr>
        <w:t>Half-time</w:t>
      </w:r>
      <w:r>
        <w:rPr>
          <w:rFonts w:cs="Arial"/>
          <w:spacing w:val="-3"/>
          <w:sz w:val="22"/>
          <w:szCs w:val="22"/>
          <w:lang w:val="fr-CA"/>
        </w:rPr>
        <w:t>)</w:t>
      </w:r>
    </w:p>
    <w:p w:rsidR="00FE4033" w:rsidRDefault="00FE4033"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p>
    <w:p w:rsidR="00FE4033" w:rsidRDefault="00DE4E81"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Pr>
          <w:rFonts w:cs="Arial"/>
          <w:spacing w:val="-3"/>
          <w:sz w:val="22"/>
          <w:szCs w:val="22"/>
          <w:lang w:val="fr-CA"/>
        </w:rPr>
        <w:t>Extérieur</w:t>
      </w:r>
      <w:r>
        <w:rPr>
          <w:rFonts w:cs="Arial"/>
          <w:spacing w:val="-3"/>
          <w:sz w:val="22"/>
          <w:szCs w:val="22"/>
          <w:lang w:val="fr-CA"/>
        </w:rPr>
        <w:tab/>
      </w:r>
      <w:r>
        <w:rPr>
          <w:rFonts w:cs="Arial"/>
          <w:spacing w:val="-3"/>
          <w:sz w:val="22"/>
          <w:szCs w:val="22"/>
          <w:lang w:val="fr-CA"/>
        </w:rPr>
        <w:tab/>
      </w:r>
      <w:r>
        <w:rPr>
          <w:rFonts w:cs="Arial"/>
          <w:spacing w:val="-3"/>
          <w:sz w:val="22"/>
          <w:szCs w:val="22"/>
          <w:lang w:val="fr-CA"/>
        </w:rPr>
        <w:tab/>
      </w:r>
      <w:r>
        <w:rPr>
          <w:rFonts w:cs="Arial"/>
          <w:spacing w:val="-3"/>
          <w:sz w:val="22"/>
          <w:szCs w:val="22"/>
          <w:lang w:val="fr-CA"/>
        </w:rPr>
        <w:tab/>
      </w:r>
      <w:r w:rsidR="0027752F">
        <w:rPr>
          <w:rFonts w:cs="Arial"/>
          <w:spacing w:val="-3"/>
          <w:sz w:val="22"/>
          <w:szCs w:val="22"/>
          <w:lang w:val="fr-CA"/>
        </w:rPr>
        <w:t xml:space="preserve">Une situation où un au sol traverse une ligne de de côté du </w:t>
      </w:r>
    </w:p>
    <w:p w:rsidR="0027752F" w:rsidRPr="00307213" w:rsidRDefault="0027752F"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Pr>
          <w:rFonts w:cs="Arial"/>
          <w:spacing w:val="-3"/>
          <w:sz w:val="22"/>
          <w:szCs w:val="22"/>
          <w:lang w:val="fr-CA"/>
        </w:rPr>
        <w:t>(Out)</w:t>
      </w:r>
      <w:r>
        <w:rPr>
          <w:rFonts w:cs="Arial"/>
          <w:spacing w:val="-3"/>
          <w:sz w:val="22"/>
          <w:szCs w:val="22"/>
          <w:lang w:val="fr-CA"/>
        </w:rPr>
        <w:tab/>
      </w:r>
      <w:r>
        <w:rPr>
          <w:rFonts w:cs="Arial"/>
          <w:spacing w:val="-3"/>
          <w:sz w:val="22"/>
          <w:szCs w:val="22"/>
          <w:lang w:val="fr-CA"/>
        </w:rPr>
        <w:tab/>
      </w:r>
      <w:r>
        <w:rPr>
          <w:rFonts w:cs="Arial"/>
          <w:spacing w:val="-3"/>
          <w:sz w:val="22"/>
          <w:szCs w:val="22"/>
          <w:lang w:val="fr-CA"/>
        </w:rPr>
        <w:tab/>
      </w:r>
      <w:r>
        <w:rPr>
          <w:rFonts w:cs="Arial"/>
          <w:spacing w:val="-3"/>
          <w:sz w:val="22"/>
          <w:szCs w:val="22"/>
          <w:lang w:val="fr-CA"/>
        </w:rPr>
        <w:tab/>
      </w:r>
      <w:r>
        <w:rPr>
          <w:rFonts w:cs="Arial"/>
          <w:spacing w:val="-3"/>
          <w:sz w:val="22"/>
          <w:szCs w:val="22"/>
          <w:lang w:val="fr-CA"/>
        </w:rPr>
        <w:tab/>
        <w:t>terrain, et ne touche plus à la ligne (plus de la moitié du ballon a traversé la ligne). C’est également une situation où la majorité d’un ballon dans les airs traverse une ligne de côté du terrain.</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3540"/>
        <w:jc w:val="both"/>
        <w:rPr>
          <w:rFonts w:cs="Arial"/>
          <w:spacing w:val="-3"/>
          <w:sz w:val="22"/>
          <w:szCs w:val="22"/>
          <w:lang w:val="fr-CA"/>
        </w:rPr>
      </w:pP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Pénalité</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 xml:space="preserve">Violation d’un règlement qui résulte en un lancer de </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(Penalty)</w:t>
      </w:r>
      <w:r w:rsidR="00136F3E" w:rsidRPr="00307213">
        <w:rPr>
          <w:rFonts w:cs="Arial"/>
          <w:spacing w:val="-3"/>
          <w:sz w:val="22"/>
          <w:szCs w:val="22"/>
          <w:lang w:val="fr-CA"/>
        </w:rPr>
        <w:tab/>
      </w:r>
      <w:r w:rsidR="00136F3E" w:rsidRPr="00307213">
        <w:rPr>
          <w:rFonts w:cs="Arial"/>
          <w:spacing w:val="-3"/>
          <w:sz w:val="22"/>
          <w:szCs w:val="22"/>
          <w:lang w:val="fr-CA"/>
        </w:rPr>
        <w:tab/>
      </w:r>
      <w:r w:rsidR="00136F3E" w:rsidRPr="00307213">
        <w:rPr>
          <w:rFonts w:cs="Arial"/>
          <w:spacing w:val="-3"/>
          <w:sz w:val="22"/>
          <w:szCs w:val="22"/>
          <w:lang w:val="fr-CA"/>
        </w:rPr>
        <w:tab/>
      </w:r>
      <w:r w:rsidR="00136F3E" w:rsidRPr="00307213">
        <w:rPr>
          <w:rFonts w:cs="Arial"/>
          <w:spacing w:val="-3"/>
          <w:sz w:val="22"/>
          <w:szCs w:val="22"/>
          <w:lang w:val="fr-CA"/>
        </w:rPr>
        <w:tab/>
        <w:t>pénalité</w:t>
      </w:r>
    </w:p>
    <w:p w:rsidR="0027752F" w:rsidRDefault="0027752F" w:rsidP="0027752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p>
    <w:p w:rsidR="0027752F" w:rsidRPr="00307213" w:rsidRDefault="0027752F" w:rsidP="0027752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Période</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Une période de dix (1</w:t>
      </w:r>
      <w:r>
        <w:rPr>
          <w:rFonts w:cs="Arial"/>
          <w:spacing w:val="-3"/>
          <w:sz w:val="22"/>
          <w:szCs w:val="22"/>
          <w:lang w:val="fr-CA"/>
        </w:rPr>
        <w:t>2) minutes en temps régulier</w:t>
      </w:r>
      <w:r w:rsidRPr="00307213">
        <w:rPr>
          <w:rFonts w:cs="Arial"/>
          <w:spacing w:val="-3"/>
          <w:sz w:val="22"/>
          <w:szCs w:val="22"/>
          <w:lang w:val="fr-CA"/>
        </w:rPr>
        <w:t xml:space="preserve"> ou </w:t>
      </w:r>
      <w:r>
        <w:rPr>
          <w:rFonts w:cs="Arial"/>
          <w:spacing w:val="-3"/>
          <w:sz w:val="22"/>
          <w:szCs w:val="22"/>
          <w:lang w:val="fr-CA"/>
        </w:rPr>
        <w:t>de</w:t>
      </w:r>
    </w:p>
    <w:p w:rsidR="0027752F" w:rsidRPr="00307213" w:rsidRDefault="0027752F" w:rsidP="0027752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(Half)</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trois (3)  Minutes en</w:t>
      </w:r>
      <w:r>
        <w:rPr>
          <w:rFonts w:cs="Arial"/>
          <w:spacing w:val="-3"/>
          <w:sz w:val="22"/>
          <w:szCs w:val="22"/>
          <w:lang w:val="fr-CA"/>
        </w:rPr>
        <w:t xml:space="preserve"> temps</w:t>
      </w:r>
      <w:r w:rsidRPr="00307213">
        <w:rPr>
          <w:rFonts w:cs="Arial"/>
          <w:spacing w:val="-3"/>
          <w:sz w:val="22"/>
          <w:szCs w:val="22"/>
          <w:lang w:val="fr-CA"/>
        </w:rPr>
        <w:t xml:space="preserve"> supplémentaire</w:t>
      </w:r>
    </w:p>
    <w:p w:rsidR="0027752F" w:rsidRPr="00307213" w:rsidRDefault="0027752F" w:rsidP="0027752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3540"/>
        <w:jc w:val="both"/>
        <w:rPr>
          <w:rFonts w:cs="Arial"/>
          <w:spacing w:val="-3"/>
          <w:sz w:val="22"/>
          <w:szCs w:val="22"/>
          <w:lang w:val="fr-CA"/>
        </w:rPr>
      </w:pPr>
    </w:p>
    <w:p w:rsidR="0027752F" w:rsidRPr="00307213" w:rsidRDefault="0027752F" w:rsidP="0027752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Pool</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 xml:space="preserve">Un groupe d’équipes qui jouent les unes contre les </w:t>
      </w:r>
    </w:p>
    <w:p w:rsidR="0027752F" w:rsidRPr="00307213" w:rsidRDefault="0027752F" w:rsidP="0027752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(Pool)</w:t>
      </w:r>
      <w:r w:rsidRPr="00307213">
        <w:rPr>
          <w:rFonts w:cs="Arial"/>
          <w:spacing w:val="-3"/>
          <w:sz w:val="22"/>
          <w:szCs w:val="22"/>
          <w:lang w:val="fr-CA"/>
        </w:rPr>
        <w:tab/>
      </w:r>
      <w:r w:rsidRPr="00307213">
        <w:rPr>
          <w:rFonts w:cs="Arial"/>
          <w:spacing w:val="-3"/>
          <w:sz w:val="22"/>
          <w:szCs w:val="22"/>
          <w:lang w:val="fr-CA"/>
        </w:rPr>
        <w:tab/>
        <w:t xml:space="preserve"> </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 xml:space="preserve">autres dans un tournoi à la ronde </w:t>
      </w:r>
    </w:p>
    <w:p w:rsidR="0027752F" w:rsidRPr="00307213" w:rsidRDefault="0027752F"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3540"/>
        <w:jc w:val="both"/>
        <w:rPr>
          <w:rFonts w:cs="Arial"/>
          <w:spacing w:val="-3"/>
          <w:sz w:val="22"/>
          <w:szCs w:val="22"/>
          <w:lang w:val="fr-CA"/>
        </w:rPr>
      </w:pPr>
    </w:p>
    <w:p w:rsidR="0027752F" w:rsidRDefault="0027752F"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Pr>
          <w:rFonts w:cs="Arial"/>
          <w:spacing w:val="-3"/>
          <w:sz w:val="22"/>
          <w:szCs w:val="22"/>
          <w:lang w:val="fr-CA"/>
        </w:rPr>
        <w:t>Possession</w:t>
      </w:r>
      <w:r>
        <w:rPr>
          <w:rFonts w:cs="Arial"/>
          <w:spacing w:val="-3"/>
          <w:sz w:val="22"/>
          <w:szCs w:val="22"/>
          <w:lang w:val="fr-CA"/>
        </w:rPr>
        <w:tab/>
      </w:r>
      <w:r>
        <w:rPr>
          <w:rFonts w:cs="Arial"/>
          <w:spacing w:val="-3"/>
          <w:sz w:val="22"/>
          <w:szCs w:val="22"/>
          <w:lang w:val="fr-CA"/>
        </w:rPr>
        <w:tab/>
      </w:r>
      <w:r>
        <w:rPr>
          <w:rFonts w:cs="Arial"/>
          <w:spacing w:val="-3"/>
          <w:sz w:val="22"/>
          <w:szCs w:val="22"/>
          <w:lang w:val="fr-CA"/>
        </w:rPr>
        <w:tab/>
      </w:r>
      <w:r>
        <w:rPr>
          <w:rFonts w:cs="Arial"/>
          <w:spacing w:val="-3"/>
          <w:sz w:val="22"/>
          <w:szCs w:val="22"/>
          <w:lang w:val="fr-CA"/>
        </w:rPr>
        <w:tab/>
        <w:t>Une équipe a la possession du ballon dès que le chronomètre de 10 secondes commence.</w:t>
      </w:r>
    </w:p>
    <w:p w:rsidR="0027752F" w:rsidRDefault="0027752F"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Reconnaissance</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 xml:space="preserve">Quand l’arbitre s’adresse à l’équipe requérante par son </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(Acknowledgement)</w:t>
      </w:r>
      <w:r w:rsidR="00136F3E" w:rsidRPr="00307213">
        <w:rPr>
          <w:rFonts w:cs="Arial"/>
          <w:spacing w:val="-3"/>
          <w:sz w:val="22"/>
          <w:szCs w:val="22"/>
          <w:lang w:val="fr-CA"/>
        </w:rPr>
        <w:tab/>
      </w:r>
      <w:r w:rsidR="00136F3E" w:rsidRPr="00307213">
        <w:rPr>
          <w:rFonts w:cs="Arial"/>
          <w:spacing w:val="-3"/>
          <w:sz w:val="22"/>
          <w:szCs w:val="22"/>
          <w:lang w:val="fr-CA"/>
        </w:rPr>
        <w:tab/>
      </w:r>
      <w:r w:rsidR="00136F3E" w:rsidRPr="00307213">
        <w:rPr>
          <w:rFonts w:cs="Arial"/>
          <w:spacing w:val="-3"/>
          <w:sz w:val="22"/>
          <w:szCs w:val="22"/>
          <w:lang w:val="fr-CA"/>
        </w:rPr>
        <w:tab/>
        <w:t>nom.</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3540"/>
        <w:jc w:val="both"/>
        <w:rPr>
          <w:rFonts w:cs="Arial"/>
          <w:spacing w:val="-3"/>
          <w:sz w:val="22"/>
          <w:szCs w:val="22"/>
          <w:lang w:val="fr-CA"/>
        </w:rPr>
      </w:pP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Réorientation</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 xml:space="preserve">Quand un juge de but ou un arbitre repositionne un </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(Reorientation)</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00307213">
        <w:rPr>
          <w:rFonts w:cs="Arial"/>
          <w:spacing w:val="-3"/>
          <w:sz w:val="22"/>
          <w:szCs w:val="22"/>
          <w:lang w:val="fr-CA"/>
        </w:rPr>
        <w:tab/>
      </w:r>
      <w:r w:rsidR="00136F3E" w:rsidRPr="00307213">
        <w:rPr>
          <w:rFonts w:cs="Arial"/>
          <w:spacing w:val="-3"/>
          <w:sz w:val="22"/>
          <w:szCs w:val="22"/>
          <w:lang w:val="fr-CA"/>
        </w:rPr>
        <w:t xml:space="preserve">joueur sur </w:t>
      </w:r>
      <w:r w:rsidRPr="00307213">
        <w:rPr>
          <w:rFonts w:cs="Arial"/>
          <w:spacing w:val="-3"/>
          <w:sz w:val="22"/>
          <w:szCs w:val="22"/>
          <w:lang w:val="fr-CA"/>
        </w:rPr>
        <w:t>sa ligne d’orientation</w:t>
      </w:r>
      <w:r w:rsidR="00136F3E" w:rsidRPr="00307213">
        <w:rPr>
          <w:rFonts w:cs="Arial"/>
          <w:spacing w:val="-3"/>
          <w:sz w:val="22"/>
          <w:szCs w:val="22"/>
          <w:lang w:val="fr-CA"/>
        </w:rPr>
        <w:t>.</w:t>
      </w:r>
    </w:p>
    <w:p w:rsidR="00136F3E" w:rsidRPr="00307213" w:rsidRDefault="00136F3E"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3540"/>
        <w:jc w:val="both"/>
        <w:rPr>
          <w:rFonts w:cs="Arial"/>
          <w:spacing w:val="-3"/>
          <w:sz w:val="22"/>
          <w:szCs w:val="22"/>
          <w:lang w:val="fr-CA"/>
        </w:rPr>
      </w:pP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Signes de main</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 xml:space="preserve">Signes non-verbaux utilisés par les entraîneurs pour </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(Hand Signals)</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00307213">
        <w:rPr>
          <w:rFonts w:cs="Arial"/>
          <w:spacing w:val="-3"/>
          <w:sz w:val="22"/>
          <w:szCs w:val="22"/>
          <w:lang w:val="fr-CA"/>
        </w:rPr>
        <w:tab/>
      </w:r>
      <w:r w:rsidR="00136F3E" w:rsidRPr="00307213">
        <w:rPr>
          <w:rFonts w:cs="Arial"/>
          <w:spacing w:val="-3"/>
          <w:sz w:val="22"/>
          <w:szCs w:val="22"/>
          <w:lang w:val="fr-CA"/>
        </w:rPr>
        <w:t xml:space="preserve">demander </w:t>
      </w:r>
      <w:r w:rsidRPr="00307213">
        <w:rPr>
          <w:rFonts w:cs="Arial"/>
          <w:spacing w:val="-3"/>
          <w:sz w:val="22"/>
          <w:szCs w:val="22"/>
          <w:lang w:val="fr-CA"/>
        </w:rPr>
        <w:t>une subs</w:t>
      </w:r>
      <w:r w:rsidR="00AD322F" w:rsidRPr="00307213">
        <w:rPr>
          <w:rFonts w:cs="Arial"/>
          <w:spacing w:val="-3"/>
          <w:sz w:val="22"/>
          <w:szCs w:val="22"/>
          <w:lang w:val="fr-CA"/>
        </w:rPr>
        <w:t>t</w:t>
      </w:r>
      <w:r w:rsidRPr="00307213">
        <w:rPr>
          <w:rFonts w:cs="Arial"/>
          <w:spacing w:val="-3"/>
          <w:sz w:val="22"/>
          <w:szCs w:val="22"/>
          <w:lang w:val="fr-CA"/>
        </w:rPr>
        <w:t xml:space="preserve">itution, un temps mort ou pour décliner une pénalité, tel qu’illustré dans la section </w:t>
      </w:r>
      <w:r w:rsidR="00FA463D">
        <w:rPr>
          <w:rFonts w:cs="Arial"/>
          <w:spacing w:val="-3"/>
          <w:sz w:val="22"/>
          <w:szCs w:val="22"/>
          <w:lang w:val="fr-CA"/>
        </w:rPr>
        <w:t>I</w:t>
      </w:r>
      <w:r w:rsidRPr="00307213">
        <w:rPr>
          <w:rFonts w:cs="Arial"/>
          <w:spacing w:val="-3"/>
          <w:sz w:val="22"/>
          <w:szCs w:val="22"/>
          <w:lang w:val="fr-CA"/>
        </w:rPr>
        <w:t>.</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Sous-comité du goalball</w:t>
      </w:r>
      <w:r w:rsidRPr="00307213">
        <w:rPr>
          <w:rFonts w:cs="Arial"/>
          <w:spacing w:val="-3"/>
          <w:sz w:val="22"/>
          <w:szCs w:val="22"/>
          <w:lang w:val="fr-CA"/>
        </w:rPr>
        <w:tab/>
      </w:r>
      <w:r w:rsidRPr="00307213">
        <w:rPr>
          <w:rFonts w:cs="Arial"/>
          <w:spacing w:val="-3"/>
          <w:sz w:val="22"/>
          <w:szCs w:val="22"/>
          <w:lang w:val="fr-CA"/>
        </w:rPr>
        <w:tab/>
        <w:t>Le corps sportif gouvernant le goalball</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de la Fédération internationale</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des sports pour personnes</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aveugles</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3540"/>
        <w:jc w:val="both"/>
        <w:rPr>
          <w:rFonts w:cs="Arial"/>
          <w:spacing w:val="-3"/>
          <w:sz w:val="22"/>
          <w:szCs w:val="22"/>
          <w:lang w:val="fr-CA"/>
        </w:rPr>
      </w:pP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Substitut</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Sur le banc des joueurs, un joueur prêt à remplacer un autre</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(Substitute)</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joueur sur le terrain</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3540"/>
        <w:jc w:val="both"/>
        <w:rPr>
          <w:rFonts w:cs="Arial"/>
          <w:spacing w:val="-3"/>
          <w:sz w:val="22"/>
          <w:szCs w:val="22"/>
          <w:lang w:val="fr-CA"/>
        </w:rPr>
      </w:pP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Tableau de substitution</w:t>
      </w:r>
      <w:r w:rsidRPr="00307213">
        <w:rPr>
          <w:rFonts w:cs="Arial"/>
          <w:spacing w:val="-3"/>
          <w:sz w:val="22"/>
          <w:szCs w:val="22"/>
          <w:lang w:val="fr-CA"/>
        </w:rPr>
        <w:tab/>
      </w:r>
      <w:r w:rsidRPr="00307213">
        <w:rPr>
          <w:rFonts w:cs="Arial"/>
          <w:spacing w:val="-3"/>
          <w:sz w:val="22"/>
          <w:szCs w:val="22"/>
          <w:lang w:val="fr-CA"/>
        </w:rPr>
        <w:tab/>
        <w:t>Une aide visuelle utilisée par l’entraîneur pour chaque</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(Substitution board)</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substitution de joueur</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3540"/>
        <w:jc w:val="both"/>
        <w:rPr>
          <w:rFonts w:cs="Arial"/>
          <w:spacing w:val="-3"/>
          <w:sz w:val="22"/>
          <w:szCs w:val="22"/>
          <w:lang w:val="fr-CA"/>
        </w:rPr>
      </w:pP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Temps supplémentaire</w:t>
      </w:r>
      <w:r w:rsidRPr="00307213">
        <w:rPr>
          <w:rFonts w:cs="Arial"/>
          <w:spacing w:val="-3"/>
          <w:sz w:val="22"/>
          <w:szCs w:val="22"/>
          <w:lang w:val="fr-CA"/>
        </w:rPr>
        <w:tab/>
      </w:r>
      <w:r w:rsidRPr="00307213">
        <w:rPr>
          <w:rFonts w:cs="Arial"/>
          <w:spacing w:val="-3"/>
          <w:sz w:val="22"/>
          <w:szCs w:val="22"/>
          <w:lang w:val="fr-CA"/>
        </w:rPr>
        <w:tab/>
        <w:t>Deux (2) périodes de trois minutes de jeu pour déterminer le</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(Overtime)</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gagnant, lorsque le pointage est à égalité à la fin du temps régulier</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3540"/>
        <w:jc w:val="both"/>
        <w:rPr>
          <w:rFonts w:cs="Arial"/>
          <w:spacing w:val="-3"/>
          <w:sz w:val="22"/>
          <w:szCs w:val="22"/>
          <w:lang w:val="fr-CA"/>
        </w:rPr>
      </w:pP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Tirage</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Une méthode pour déterminer quelle équipe ira dans quel</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(Draw)</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 xml:space="preserve">pool, quand les équipes n’ont pas précédemment  participé dans un tournoi </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3540"/>
        <w:jc w:val="both"/>
        <w:rPr>
          <w:rFonts w:cs="Arial"/>
          <w:spacing w:val="-3"/>
          <w:sz w:val="22"/>
          <w:szCs w:val="22"/>
          <w:lang w:val="fr-CA"/>
        </w:rPr>
      </w:pP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Tournoi à la ronde</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 xml:space="preserve">Un système ou chaque équipe joue contre toutes les autres </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(Round robin)</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00307213">
        <w:rPr>
          <w:rFonts w:cs="Arial"/>
          <w:spacing w:val="-3"/>
          <w:sz w:val="22"/>
          <w:szCs w:val="22"/>
          <w:lang w:val="fr-CA"/>
        </w:rPr>
        <w:tab/>
      </w:r>
      <w:r w:rsidR="00136F3E" w:rsidRPr="00307213">
        <w:rPr>
          <w:rFonts w:cs="Arial"/>
          <w:spacing w:val="-3"/>
          <w:sz w:val="22"/>
          <w:szCs w:val="22"/>
          <w:lang w:val="fr-CA"/>
        </w:rPr>
        <w:t xml:space="preserve">de </w:t>
      </w:r>
      <w:r w:rsidRPr="00307213">
        <w:rPr>
          <w:rFonts w:cs="Arial"/>
          <w:spacing w:val="-3"/>
          <w:sz w:val="22"/>
          <w:szCs w:val="22"/>
          <w:lang w:val="fr-CA"/>
        </w:rPr>
        <w:t>son groupe à la fois</w:t>
      </w: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p>
    <w:p w:rsidR="006C40E0" w:rsidRPr="00307213"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Zone de jeu</w:t>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r>
      <w:r w:rsidRPr="00307213">
        <w:rPr>
          <w:rFonts w:cs="Arial"/>
          <w:spacing w:val="-3"/>
          <w:sz w:val="22"/>
          <w:szCs w:val="22"/>
          <w:lang w:val="fr-CA"/>
        </w:rPr>
        <w:tab/>
        <w:t>L’aire où se passe la partie.</w:t>
      </w:r>
    </w:p>
    <w:p w:rsidR="00DF375C" w:rsidRDefault="006C40E0"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r w:rsidRPr="00307213">
        <w:rPr>
          <w:rFonts w:cs="Arial"/>
          <w:spacing w:val="-3"/>
          <w:sz w:val="22"/>
          <w:szCs w:val="22"/>
          <w:lang w:val="fr-CA"/>
        </w:rPr>
        <w:t>(Field of play)</w:t>
      </w:r>
    </w:p>
    <w:p w:rsidR="00F31B28" w:rsidRDefault="00F31B28"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2"/>
          <w:szCs w:val="22"/>
          <w:lang w:val="fr-CA"/>
        </w:rPr>
      </w:pPr>
    </w:p>
    <w:p w:rsidR="00F31B28" w:rsidRDefault="00F31B28">
      <w:pPr>
        <w:suppressAutoHyphens w:val="0"/>
        <w:rPr>
          <w:rFonts w:cs="Arial"/>
          <w:spacing w:val="-3"/>
          <w:sz w:val="22"/>
          <w:szCs w:val="22"/>
          <w:lang w:val="fr-CA"/>
        </w:rPr>
      </w:pPr>
      <w:r>
        <w:rPr>
          <w:rFonts w:cs="Arial"/>
          <w:spacing w:val="-3"/>
          <w:sz w:val="22"/>
          <w:szCs w:val="22"/>
          <w:lang w:val="fr-CA"/>
        </w:rPr>
        <w:br w:type="page"/>
      </w:r>
    </w:p>
    <w:p w:rsidR="00F31B28" w:rsidRDefault="00F31B28"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4"/>
          <w:szCs w:val="22"/>
          <w:lang w:val="fr-CA"/>
        </w:rPr>
      </w:pPr>
      <w:r w:rsidRPr="00F31B28">
        <w:rPr>
          <w:rFonts w:cs="Arial"/>
          <w:spacing w:val="-3"/>
          <w:sz w:val="24"/>
          <w:szCs w:val="22"/>
          <w:lang w:val="fr-CA"/>
        </w:rPr>
        <w:t>Annexe 3</w:t>
      </w:r>
    </w:p>
    <w:p w:rsidR="00F31B28" w:rsidRDefault="00F31B28" w:rsidP="00FA463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both"/>
        <w:rPr>
          <w:rFonts w:cs="Arial"/>
          <w:spacing w:val="-3"/>
          <w:sz w:val="24"/>
          <w:szCs w:val="22"/>
          <w:lang w:val="fr-CA"/>
        </w:rPr>
      </w:pPr>
    </w:p>
    <w:p w:rsidR="00F31B28" w:rsidRDefault="00F31B28" w:rsidP="00F31B2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540" w:hanging="3540"/>
        <w:jc w:val="center"/>
        <w:rPr>
          <w:rFonts w:cs="Arial"/>
          <w:spacing w:val="-3"/>
          <w:sz w:val="24"/>
          <w:szCs w:val="22"/>
          <w:lang w:val="fr-CA"/>
        </w:rPr>
      </w:pPr>
      <w:r>
        <w:rPr>
          <w:rFonts w:cs="Arial"/>
          <w:b/>
          <w:spacing w:val="-3"/>
          <w:sz w:val="24"/>
          <w:szCs w:val="22"/>
          <w:lang w:val="fr-CA"/>
        </w:rPr>
        <w:t>PROGRAMME DE CLINIQUE D’ARBITRE DE GOALBAL D’IBSA</w:t>
      </w:r>
    </w:p>
    <w:p w:rsidR="00F31B28" w:rsidRDefault="00F31B28" w:rsidP="00F31B2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cs="Arial"/>
          <w:spacing w:val="-3"/>
          <w:sz w:val="24"/>
          <w:szCs w:val="22"/>
          <w:lang w:val="fr-CA"/>
        </w:rPr>
      </w:pPr>
    </w:p>
    <w:p w:rsidR="00F31B28" w:rsidRDefault="00F31B28" w:rsidP="00F31B2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cs="Arial"/>
          <w:spacing w:val="-3"/>
          <w:sz w:val="24"/>
          <w:szCs w:val="22"/>
          <w:lang w:val="fr-CA"/>
        </w:rPr>
      </w:pPr>
      <w:r>
        <w:rPr>
          <w:rFonts w:cs="Arial"/>
          <w:spacing w:val="-3"/>
          <w:sz w:val="24"/>
          <w:szCs w:val="22"/>
          <w:lang w:val="fr-CA"/>
        </w:rPr>
        <w:t>Niveau 1</w:t>
      </w:r>
    </w:p>
    <w:p w:rsidR="00F31B28" w:rsidRDefault="00F31B28" w:rsidP="00B2295E">
      <w:pPr>
        <w:pStyle w:val="Paragraphedeliste"/>
        <w:numPr>
          <w:ilvl w:val="0"/>
          <w:numId w:val="40"/>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cs="Arial"/>
          <w:spacing w:val="-3"/>
          <w:sz w:val="24"/>
          <w:szCs w:val="22"/>
          <w:lang w:val="fr-CA"/>
        </w:rPr>
      </w:pPr>
      <w:r>
        <w:rPr>
          <w:rFonts w:cs="Arial"/>
          <w:spacing w:val="-3"/>
          <w:sz w:val="24"/>
          <w:szCs w:val="22"/>
          <w:lang w:val="fr-CA"/>
        </w:rPr>
        <w:t>Cours de 2-3 jours</w:t>
      </w:r>
    </w:p>
    <w:p w:rsidR="00F31B28" w:rsidRDefault="00F31B28" w:rsidP="00B2295E">
      <w:pPr>
        <w:pStyle w:val="Paragraphedeliste"/>
        <w:numPr>
          <w:ilvl w:val="0"/>
          <w:numId w:val="40"/>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cs="Arial"/>
          <w:spacing w:val="-3"/>
          <w:sz w:val="24"/>
          <w:szCs w:val="22"/>
          <w:lang w:val="fr-CA"/>
        </w:rPr>
      </w:pPr>
      <w:r>
        <w:rPr>
          <w:rFonts w:cs="Arial"/>
          <w:spacing w:val="-3"/>
          <w:sz w:val="24"/>
          <w:szCs w:val="22"/>
          <w:lang w:val="fr-CA"/>
        </w:rPr>
        <w:t>2 évaluations en situation de jeu</w:t>
      </w:r>
    </w:p>
    <w:p w:rsidR="00D715C8" w:rsidRPr="00F31B28" w:rsidRDefault="00D715C8" w:rsidP="00B2295E">
      <w:pPr>
        <w:pStyle w:val="Paragraphedeliste"/>
        <w:numPr>
          <w:ilvl w:val="0"/>
          <w:numId w:val="40"/>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cs="Arial"/>
          <w:spacing w:val="-3"/>
          <w:sz w:val="24"/>
          <w:szCs w:val="22"/>
          <w:lang w:val="fr-CA"/>
        </w:rPr>
      </w:pPr>
      <w:r>
        <w:rPr>
          <w:rFonts w:cs="Arial"/>
          <w:spacing w:val="-3"/>
          <w:sz w:val="24"/>
          <w:szCs w:val="22"/>
          <w:lang w:val="fr-CA"/>
        </w:rPr>
        <w:t>Examen à livre ouvert en anglais et 3 parties (2 évaluées) avec une rétroaction et un plan d’action</w:t>
      </w:r>
    </w:p>
    <w:p w:rsidR="00F31B28" w:rsidRDefault="00F31B28" w:rsidP="00F31B2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cs="Arial"/>
          <w:spacing w:val="-3"/>
          <w:sz w:val="24"/>
          <w:szCs w:val="22"/>
          <w:lang w:val="fr-CA"/>
        </w:rPr>
      </w:pPr>
    </w:p>
    <w:p w:rsidR="00F31B28" w:rsidRDefault="00F31B28" w:rsidP="00F31B2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cs="Arial"/>
          <w:spacing w:val="-3"/>
          <w:sz w:val="24"/>
          <w:szCs w:val="22"/>
          <w:lang w:val="fr-CA"/>
        </w:rPr>
      </w:pPr>
      <w:r>
        <w:rPr>
          <w:rFonts w:cs="Arial"/>
          <w:spacing w:val="-3"/>
          <w:sz w:val="24"/>
          <w:szCs w:val="22"/>
          <w:lang w:val="fr-CA"/>
        </w:rPr>
        <w:t>Niveau 2</w:t>
      </w:r>
    </w:p>
    <w:p w:rsidR="00F31B28" w:rsidRDefault="00D715C8" w:rsidP="00B2295E">
      <w:pPr>
        <w:pStyle w:val="Paragraphedeliste"/>
        <w:numPr>
          <w:ilvl w:val="0"/>
          <w:numId w:val="40"/>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cs="Arial"/>
          <w:spacing w:val="-3"/>
          <w:sz w:val="24"/>
          <w:szCs w:val="22"/>
          <w:lang w:val="fr-CA"/>
        </w:rPr>
      </w:pPr>
      <w:r>
        <w:rPr>
          <w:rFonts w:cs="Arial"/>
          <w:spacing w:val="-3"/>
          <w:sz w:val="24"/>
          <w:szCs w:val="22"/>
          <w:lang w:val="fr-CA"/>
        </w:rPr>
        <w:t>Cours de 2 jours</w:t>
      </w:r>
    </w:p>
    <w:p w:rsidR="00D715C8" w:rsidRDefault="00D715C8" w:rsidP="00B2295E">
      <w:pPr>
        <w:pStyle w:val="Paragraphedeliste"/>
        <w:numPr>
          <w:ilvl w:val="0"/>
          <w:numId w:val="40"/>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cs="Arial"/>
          <w:spacing w:val="-3"/>
          <w:sz w:val="24"/>
          <w:szCs w:val="22"/>
          <w:lang w:val="fr-CA"/>
        </w:rPr>
      </w:pPr>
      <w:r>
        <w:rPr>
          <w:rFonts w:cs="Arial"/>
          <w:spacing w:val="-3"/>
          <w:sz w:val="24"/>
          <w:szCs w:val="22"/>
          <w:lang w:val="fr-CA"/>
        </w:rPr>
        <w:t>2 évaluations en situation de jeu</w:t>
      </w:r>
    </w:p>
    <w:p w:rsidR="00D715C8" w:rsidRPr="00F31B28" w:rsidRDefault="00D715C8" w:rsidP="00B2295E">
      <w:pPr>
        <w:pStyle w:val="Paragraphedeliste"/>
        <w:numPr>
          <w:ilvl w:val="0"/>
          <w:numId w:val="40"/>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cs="Arial"/>
          <w:spacing w:val="-3"/>
          <w:sz w:val="24"/>
          <w:szCs w:val="22"/>
          <w:lang w:val="fr-CA"/>
        </w:rPr>
      </w:pPr>
      <w:r>
        <w:rPr>
          <w:rFonts w:cs="Arial"/>
          <w:spacing w:val="-3"/>
          <w:sz w:val="24"/>
          <w:szCs w:val="22"/>
          <w:lang w:val="fr-CA"/>
        </w:rPr>
        <w:t>Examen en anglais (pas de traduction) et 3 parties – 1 de rétroaction et 2 évaluées</w:t>
      </w:r>
    </w:p>
    <w:p w:rsidR="00F31B28" w:rsidRDefault="00F31B28" w:rsidP="00F31B2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cs="Arial"/>
          <w:spacing w:val="-3"/>
          <w:sz w:val="24"/>
          <w:szCs w:val="22"/>
          <w:lang w:val="fr-CA"/>
        </w:rPr>
      </w:pPr>
    </w:p>
    <w:p w:rsidR="00F31B28" w:rsidRDefault="00F31B28" w:rsidP="00F31B2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cs="Arial"/>
          <w:spacing w:val="-3"/>
          <w:sz w:val="24"/>
          <w:szCs w:val="22"/>
          <w:lang w:val="fr-CA"/>
        </w:rPr>
      </w:pPr>
      <w:r>
        <w:rPr>
          <w:rFonts w:cs="Arial"/>
          <w:spacing w:val="-3"/>
          <w:sz w:val="24"/>
          <w:szCs w:val="22"/>
          <w:lang w:val="fr-CA"/>
        </w:rPr>
        <w:t>Niveau 3</w:t>
      </w:r>
    </w:p>
    <w:p w:rsidR="00F31B28" w:rsidRDefault="00D715C8" w:rsidP="00B2295E">
      <w:pPr>
        <w:pStyle w:val="Paragraphedeliste"/>
        <w:numPr>
          <w:ilvl w:val="0"/>
          <w:numId w:val="40"/>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cs="Arial"/>
          <w:spacing w:val="-3"/>
          <w:sz w:val="24"/>
          <w:szCs w:val="22"/>
          <w:lang w:val="fr-CA"/>
        </w:rPr>
      </w:pPr>
      <w:r>
        <w:rPr>
          <w:rFonts w:cs="Arial"/>
          <w:spacing w:val="-3"/>
          <w:sz w:val="24"/>
          <w:szCs w:val="22"/>
          <w:lang w:val="fr-CA"/>
        </w:rPr>
        <w:t>Cours de 3 jours</w:t>
      </w:r>
    </w:p>
    <w:p w:rsidR="00D715C8" w:rsidRDefault="00D715C8" w:rsidP="00B2295E">
      <w:pPr>
        <w:pStyle w:val="Paragraphedeliste"/>
        <w:numPr>
          <w:ilvl w:val="0"/>
          <w:numId w:val="40"/>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cs="Arial"/>
          <w:spacing w:val="-3"/>
          <w:sz w:val="24"/>
          <w:szCs w:val="22"/>
          <w:lang w:val="fr-CA"/>
        </w:rPr>
      </w:pPr>
      <w:r>
        <w:rPr>
          <w:rFonts w:cs="Arial"/>
          <w:spacing w:val="-3"/>
          <w:sz w:val="24"/>
          <w:szCs w:val="22"/>
          <w:lang w:val="fr-CA"/>
        </w:rPr>
        <w:t>3 évaluations en situation de jeu</w:t>
      </w:r>
    </w:p>
    <w:p w:rsidR="00D715C8" w:rsidRPr="00F31B28" w:rsidRDefault="00D715C8" w:rsidP="00B2295E">
      <w:pPr>
        <w:pStyle w:val="Paragraphedeliste"/>
        <w:numPr>
          <w:ilvl w:val="0"/>
          <w:numId w:val="40"/>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cs="Arial"/>
          <w:spacing w:val="-3"/>
          <w:sz w:val="24"/>
          <w:szCs w:val="22"/>
          <w:lang w:val="fr-CA"/>
        </w:rPr>
      </w:pPr>
      <w:r>
        <w:rPr>
          <w:rFonts w:cs="Arial"/>
          <w:spacing w:val="-3"/>
          <w:sz w:val="24"/>
          <w:szCs w:val="22"/>
          <w:lang w:val="fr-CA"/>
        </w:rPr>
        <w:t>60 questions incluant 5 ou 10 extraits vidéo et 5 ou 10 questions à réponse courte</w:t>
      </w:r>
    </w:p>
    <w:p w:rsidR="00F31B28" w:rsidRDefault="00F31B28" w:rsidP="00F31B2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cs="Arial"/>
          <w:spacing w:val="-3"/>
          <w:sz w:val="24"/>
          <w:szCs w:val="22"/>
          <w:lang w:val="fr-CA"/>
        </w:rPr>
      </w:pPr>
    </w:p>
    <w:p w:rsidR="00F31B28" w:rsidRDefault="00F31B28" w:rsidP="00F31B2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cs="Arial"/>
          <w:spacing w:val="-3"/>
          <w:sz w:val="24"/>
          <w:szCs w:val="22"/>
          <w:lang w:val="fr-CA"/>
        </w:rPr>
      </w:pPr>
      <w:r>
        <w:rPr>
          <w:rFonts w:cs="Arial"/>
          <w:spacing w:val="-3"/>
          <w:sz w:val="24"/>
          <w:szCs w:val="22"/>
          <w:lang w:val="fr-CA"/>
        </w:rPr>
        <w:t>Formation de chargé de cours</w:t>
      </w:r>
    </w:p>
    <w:p w:rsidR="00F31B28" w:rsidRDefault="00E047DD" w:rsidP="00B2295E">
      <w:pPr>
        <w:pStyle w:val="Paragraphedeliste"/>
        <w:numPr>
          <w:ilvl w:val="0"/>
          <w:numId w:val="40"/>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cs="Arial"/>
          <w:spacing w:val="-3"/>
          <w:sz w:val="24"/>
          <w:szCs w:val="22"/>
          <w:lang w:val="fr-CA"/>
        </w:rPr>
      </w:pPr>
      <w:r>
        <w:rPr>
          <w:rFonts w:cs="Arial"/>
          <w:spacing w:val="-3"/>
          <w:sz w:val="24"/>
          <w:szCs w:val="22"/>
          <w:lang w:val="fr-CA"/>
        </w:rPr>
        <w:t>Instructions spéciales et test</w:t>
      </w:r>
    </w:p>
    <w:p w:rsidR="00E047DD" w:rsidRDefault="00E047DD" w:rsidP="00B2295E">
      <w:pPr>
        <w:pStyle w:val="Paragraphedeliste"/>
        <w:numPr>
          <w:ilvl w:val="0"/>
          <w:numId w:val="40"/>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cs="Arial"/>
          <w:spacing w:val="-3"/>
          <w:sz w:val="24"/>
          <w:szCs w:val="22"/>
          <w:lang w:val="fr-CA"/>
        </w:rPr>
      </w:pPr>
      <w:r>
        <w:rPr>
          <w:rFonts w:cs="Arial"/>
          <w:spacing w:val="-3"/>
          <w:sz w:val="24"/>
          <w:szCs w:val="22"/>
          <w:lang w:val="fr-CA"/>
        </w:rPr>
        <w:t>Tenu lors d’une clinique de niveau I et II</w:t>
      </w:r>
    </w:p>
    <w:p w:rsidR="00E047DD" w:rsidRPr="00F31B28" w:rsidRDefault="00E047DD" w:rsidP="00B2295E">
      <w:pPr>
        <w:pStyle w:val="Paragraphedeliste"/>
        <w:numPr>
          <w:ilvl w:val="0"/>
          <w:numId w:val="40"/>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cs="Arial"/>
          <w:spacing w:val="-3"/>
          <w:sz w:val="24"/>
          <w:szCs w:val="22"/>
          <w:lang w:val="fr-CA"/>
        </w:rPr>
      </w:pPr>
      <w:r>
        <w:rPr>
          <w:rFonts w:cs="Arial"/>
          <w:spacing w:val="-3"/>
          <w:sz w:val="24"/>
          <w:szCs w:val="22"/>
          <w:lang w:val="fr-CA"/>
        </w:rPr>
        <w:t>Effectuée par un chargé de cours senior</w:t>
      </w:r>
    </w:p>
    <w:p w:rsidR="00F31B28" w:rsidRDefault="00F31B28" w:rsidP="00F31B2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cs="Arial"/>
          <w:spacing w:val="-3"/>
          <w:sz w:val="24"/>
          <w:szCs w:val="22"/>
          <w:lang w:val="fr-CA"/>
        </w:rPr>
      </w:pPr>
    </w:p>
    <w:p w:rsidR="002E3E5A" w:rsidRDefault="002E3E5A">
      <w:pPr>
        <w:suppressAutoHyphens w:val="0"/>
        <w:rPr>
          <w:rFonts w:cs="Arial"/>
          <w:spacing w:val="-3"/>
          <w:sz w:val="24"/>
          <w:szCs w:val="22"/>
          <w:lang w:val="fr-CA"/>
        </w:rPr>
      </w:pPr>
      <w:r>
        <w:rPr>
          <w:rFonts w:cs="Arial"/>
          <w:spacing w:val="-3"/>
          <w:sz w:val="24"/>
          <w:szCs w:val="22"/>
          <w:lang w:val="fr-CA"/>
        </w:rPr>
        <w:br w:type="page"/>
      </w:r>
    </w:p>
    <w:p w:rsidR="002E3E5A" w:rsidRPr="00F31B28" w:rsidRDefault="002E3E5A" w:rsidP="00F31B2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cs="Arial"/>
          <w:spacing w:val="-3"/>
          <w:sz w:val="24"/>
          <w:szCs w:val="22"/>
          <w:lang w:val="fr-CA"/>
        </w:rPr>
      </w:pPr>
    </w:p>
    <w:sectPr w:rsidR="002E3E5A" w:rsidRPr="00F31B28" w:rsidSect="00307213">
      <w:headerReference w:type="default" r:id="rId18"/>
      <w:footerReference w:type="even" r:id="rId19"/>
      <w:footerReference w:type="default" r:id="rId20"/>
      <w:headerReference w:type="first" r:id="rId21"/>
      <w:footerReference w:type="first" r:id="rId22"/>
      <w:pgSz w:w="11905" w:h="16837"/>
      <w:pgMar w:top="1417" w:right="848" w:bottom="1417" w:left="135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95E" w:rsidRDefault="00B2295E">
      <w:r>
        <w:separator/>
      </w:r>
    </w:p>
  </w:endnote>
  <w:endnote w:type="continuationSeparator" w:id="0">
    <w:p w:rsidR="00B2295E" w:rsidRDefault="00B2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D4" w:rsidRDefault="00EE37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D4" w:rsidRPr="00B12219" w:rsidRDefault="00EE37D4">
    <w:pPr>
      <w:pStyle w:val="Pieddepage"/>
      <w:rPr>
        <w:sz w:val="16"/>
        <w:szCs w:val="16"/>
        <w:lang w:val="fr-CA"/>
      </w:rPr>
    </w:pPr>
    <w:r w:rsidRPr="00B12219">
      <w:rPr>
        <w:sz w:val="16"/>
        <w:szCs w:val="16"/>
        <w:lang w:val="fr-CA"/>
      </w:rPr>
      <w:t>Règlements de goalball de l’IBSA 201</w:t>
    </w:r>
    <w:r>
      <w:rPr>
        <w:sz w:val="16"/>
        <w:szCs w:val="16"/>
        <w:lang w:val="fr-CA"/>
      </w:rPr>
      <w:t>4-2017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D4" w:rsidRDefault="00EE37D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D4" w:rsidRDefault="00EE37D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D4" w:rsidRPr="00705EAC" w:rsidRDefault="00EE37D4">
    <w:pPr>
      <w:pStyle w:val="Pieddepage"/>
      <w:rPr>
        <w:sz w:val="16"/>
        <w:szCs w:val="16"/>
        <w:lang w:val="fr-CA"/>
      </w:rPr>
    </w:pPr>
    <w:r w:rsidRPr="00705EAC">
      <w:rPr>
        <w:sz w:val="16"/>
        <w:szCs w:val="16"/>
        <w:lang w:val="fr-CA"/>
      </w:rPr>
      <w:t>Règlements de goalball de l’IBSA 201</w:t>
    </w:r>
    <w:r>
      <w:rPr>
        <w:sz w:val="16"/>
        <w:szCs w:val="16"/>
        <w:lang w:val="fr-CA"/>
      </w:rPr>
      <w:t>4-2017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D4" w:rsidRDefault="00EE37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95E" w:rsidRDefault="00B2295E">
      <w:r>
        <w:separator/>
      </w:r>
    </w:p>
  </w:footnote>
  <w:footnote w:type="continuationSeparator" w:id="0">
    <w:p w:rsidR="00B2295E" w:rsidRDefault="00B22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D4" w:rsidRDefault="00EE37D4">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D4" w:rsidRDefault="00EE37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6"/>
      <w:numFmt w:val="decimal"/>
      <w:lvlText w:val="%1"/>
      <w:lvlJc w:val="left"/>
      <w:pPr>
        <w:tabs>
          <w:tab w:val="num" w:pos="780"/>
        </w:tabs>
      </w:pPr>
    </w:lvl>
    <w:lvl w:ilvl="1">
      <w:start w:val="2"/>
      <w:numFmt w:val="decimal"/>
      <w:lvlText w:val="%1.%2"/>
      <w:lvlJc w:val="left"/>
      <w:pPr>
        <w:tabs>
          <w:tab w:val="num" w:pos="780"/>
        </w:tabs>
      </w:pPr>
    </w:lvl>
    <w:lvl w:ilvl="2">
      <w:start w:val="3"/>
      <w:numFmt w:val="decimal"/>
      <w:lvlText w:val="%1.%2.%3"/>
      <w:lvlJc w:val="left"/>
      <w:pPr>
        <w:tabs>
          <w:tab w:val="num" w:pos="780"/>
        </w:tabs>
      </w:pPr>
    </w:lvl>
    <w:lvl w:ilvl="3">
      <w:start w:val="1"/>
      <w:numFmt w:val="decimal"/>
      <w:lvlText w:val="%1.%2.%3.%4"/>
      <w:lvlJc w:val="left"/>
      <w:pPr>
        <w:tabs>
          <w:tab w:val="num" w:pos="1080"/>
        </w:tabs>
      </w:pPr>
    </w:lvl>
    <w:lvl w:ilvl="4">
      <w:start w:val="1"/>
      <w:numFmt w:val="decimal"/>
      <w:lvlText w:val="%1.%2.%3.%4.%5"/>
      <w:lvlJc w:val="left"/>
      <w:pPr>
        <w:tabs>
          <w:tab w:val="num" w:pos="1440"/>
        </w:tabs>
      </w:pPr>
    </w:lvl>
    <w:lvl w:ilvl="5">
      <w:start w:val="1"/>
      <w:numFmt w:val="decimal"/>
      <w:lvlText w:val="%1.%2.%3.%4.%5.%6"/>
      <w:lvlJc w:val="left"/>
      <w:pPr>
        <w:tabs>
          <w:tab w:val="num" w:pos="1440"/>
        </w:tabs>
      </w:pPr>
    </w:lvl>
    <w:lvl w:ilvl="6">
      <w:start w:val="1"/>
      <w:numFmt w:val="decimal"/>
      <w:lvlText w:val="%1.%2.%3.%4.%5.%6.%7"/>
      <w:lvlJc w:val="left"/>
      <w:pPr>
        <w:tabs>
          <w:tab w:val="num" w:pos="1800"/>
        </w:tabs>
      </w:pPr>
    </w:lvl>
    <w:lvl w:ilvl="7">
      <w:start w:val="6"/>
      <w:numFmt w:val="decimal"/>
      <w:pStyle w:val="Titre8"/>
      <w:lvlText w:val="%8"/>
      <w:lvlJc w:val="left"/>
      <w:pPr>
        <w:tabs>
          <w:tab w:val="num" w:pos="780"/>
        </w:tabs>
      </w:pPr>
    </w:lvl>
    <w:lvl w:ilvl="8">
      <w:start w:val="1"/>
      <w:numFmt w:val="decimal"/>
      <w:lvlText w:val="%1.%2.%3.%4.%5.%6.%7.%8.%9"/>
      <w:lvlJc w:val="left"/>
      <w:pPr>
        <w:tabs>
          <w:tab w:val="num" w:pos="2160"/>
        </w:tabs>
      </w:pPr>
    </w:lvl>
  </w:abstractNum>
  <w:abstractNum w:abstractNumId="1">
    <w:nsid w:val="00000002"/>
    <w:multiLevelType w:val="singleLevel"/>
    <w:tmpl w:val="00000002"/>
    <w:name w:val="WW8Num1"/>
    <w:lvl w:ilvl="0">
      <w:start w:val="1"/>
      <w:numFmt w:val="bullet"/>
      <w:lvlText w:val=""/>
      <w:lvlJc w:val="left"/>
      <w:pPr>
        <w:tabs>
          <w:tab w:val="num" w:pos="720"/>
        </w:tabs>
      </w:pPr>
      <w:rPr>
        <w:rFonts w:ascii="Symbol" w:hAnsi="Symbol"/>
      </w:rPr>
    </w:lvl>
  </w:abstractNum>
  <w:abstractNum w:abstractNumId="2">
    <w:nsid w:val="00000003"/>
    <w:multiLevelType w:val="multilevel"/>
    <w:tmpl w:val="00000003"/>
    <w:name w:val="WW8Num2"/>
    <w:lvl w:ilvl="0">
      <w:start w:val="1"/>
      <w:numFmt w:val="decimal"/>
      <w:lvlText w:val="%1"/>
      <w:lvlJc w:val="left"/>
      <w:pPr>
        <w:tabs>
          <w:tab w:val="num" w:pos="720"/>
        </w:tabs>
      </w:pPr>
    </w:lvl>
    <w:lvl w:ilvl="1">
      <w:start w:val="3"/>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3">
    <w:nsid w:val="00000004"/>
    <w:multiLevelType w:val="singleLevel"/>
    <w:tmpl w:val="00000004"/>
    <w:name w:val="WW8Num3"/>
    <w:lvl w:ilvl="0">
      <w:start w:val="1"/>
      <w:numFmt w:val="lowerLetter"/>
      <w:lvlText w:val="%1)"/>
      <w:lvlJc w:val="left"/>
      <w:pPr>
        <w:tabs>
          <w:tab w:val="num" w:pos="1665"/>
        </w:tabs>
      </w:pPr>
    </w:lvl>
  </w:abstractNum>
  <w:abstractNum w:abstractNumId="4">
    <w:nsid w:val="00000005"/>
    <w:multiLevelType w:val="singleLevel"/>
    <w:tmpl w:val="00000005"/>
    <w:name w:val="WW8Num4"/>
    <w:lvl w:ilvl="0">
      <w:start w:val="1"/>
      <w:numFmt w:val="decimal"/>
      <w:lvlText w:val="%1)"/>
      <w:lvlJc w:val="left"/>
      <w:pPr>
        <w:tabs>
          <w:tab w:val="num" w:pos="720"/>
        </w:tabs>
      </w:pPr>
    </w:lvl>
  </w:abstractNum>
  <w:abstractNum w:abstractNumId="5">
    <w:nsid w:val="00000006"/>
    <w:multiLevelType w:val="multilevel"/>
    <w:tmpl w:val="908CE632"/>
    <w:lvl w:ilvl="0">
      <w:start w:val="46"/>
      <w:numFmt w:val="decimal"/>
      <w:lvlText w:val="%1"/>
      <w:lvlJc w:val="left"/>
      <w:pPr>
        <w:tabs>
          <w:tab w:val="num" w:pos="465"/>
        </w:tabs>
      </w:pPr>
    </w:lvl>
    <w:lvl w:ilvl="1">
      <w:start w:val="1"/>
      <w:numFmt w:val="decimal"/>
      <w:pStyle w:val="arial12"/>
      <w:lvlText w:val="%1.%2"/>
      <w:lvlJc w:val="left"/>
      <w:pPr>
        <w:tabs>
          <w:tab w:val="num" w:pos="465"/>
        </w:tabs>
      </w:pPr>
      <w:rPr>
        <w:rFonts w:ascii="Arial" w:hAnsi="Arial" w:cs="Arial" w:hint="default"/>
      </w:rPr>
    </w:lvl>
    <w:lvl w:ilvl="2">
      <w:start w:val="1"/>
      <w:numFmt w:val="decimal"/>
      <w:lvlText w:val="%1.%2.%3"/>
      <w:lvlJc w:val="left"/>
      <w:pPr>
        <w:tabs>
          <w:tab w:val="num" w:pos="720"/>
        </w:tabs>
      </w:pPr>
      <w:rPr>
        <w:rFonts w:ascii="Arial" w:hAnsi="Arial" w:cs="Arial" w:hint="default"/>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6">
    <w:nsid w:val="00000007"/>
    <w:multiLevelType w:val="singleLevel"/>
    <w:tmpl w:val="00000007"/>
    <w:name w:val="WW8Num6"/>
    <w:lvl w:ilvl="0">
      <w:start w:val="1"/>
      <w:numFmt w:val="decimal"/>
      <w:lvlText w:val="%1-"/>
      <w:lvlJc w:val="left"/>
      <w:pPr>
        <w:tabs>
          <w:tab w:val="num" w:pos="720"/>
        </w:tabs>
      </w:pPr>
    </w:lvl>
  </w:abstractNum>
  <w:abstractNum w:abstractNumId="7">
    <w:nsid w:val="00000008"/>
    <w:multiLevelType w:val="multilevel"/>
    <w:tmpl w:val="9ED0114C"/>
    <w:name w:val="WW8Num7"/>
    <w:lvl w:ilvl="0">
      <w:start w:val="45"/>
      <w:numFmt w:val="decimal"/>
      <w:lvlText w:val="%1"/>
      <w:lvlJc w:val="left"/>
      <w:pPr>
        <w:tabs>
          <w:tab w:val="num" w:pos="465"/>
        </w:tabs>
      </w:pPr>
      <w:rPr>
        <w:sz w:val="24"/>
        <w:szCs w:val="24"/>
      </w:rPr>
    </w:lvl>
    <w:lvl w:ilvl="1">
      <w:start w:val="8"/>
      <w:numFmt w:val="decimal"/>
      <w:lvlText w:val="%1.%2"/>
      <w:lvlJc w:val="left"/>
      <w:pPr>
        <w:tabs>
          <w:tab w:val="num" w:pos="46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8">
    <w:nsid w:val="00000009"/>
    <w:multiLevelType w:val="multilevel"/>
    <w:tmpl w:val="00000009"/>
    <w:name w:val="WW8Num8"/>
    <w:lvl w:ilvl="0">
      <w:start w:val="2"/>
      <w:numFmt w:val="decimal"/>
      <w:lvlText w:val="%1."/>
      <w:lvlJc w:val="left"/>
      <w:pPr>
        <w:tabs>
          <w:tab w:val="num" w:pos="862"/>
        </w:tabs>
      </w:pPr>
    </w:lvl>
    <w:lvl w:ilvl="1">
      <w:start w:val="1"/>
      <w:numFmt w:val="decimal"/>
      <w:lvlText w:val="%1.%2"/>
      <w:lvlJc w:val="left"/>
      <w:pPr>
        <w:tabs>
          <w:tab w:val="num" w:pos="862"/>
        </w:tabs>
      </w:pPr>
    </w:lvl>
    <w:lvl w:ilvl="2">
      <w:start w:val="1"/>
      <w:numFmt w:val="decimal"/>
      <w:lvlText w:val="%1.%2.%3"/>
      <w:lvlJc w:val="left"/>
      <w:pPr>
        <w:tabs>
          <w:tab w:val="num" w:pos="862"/>
        </w:tabs>
      </w:pPr>
    </w:lvl>
    <w:lvl w:ilvl="3">
      <w:start w:val="1"/>
      <w:numFmt w:val="decimal"/>
      <w:lvlText w:val="%1.%2.%3.%4"/>
      <w:lvlJc w:val="left"/>
      <w:pPr>
        <w:tabs>
          <w:tab w:val="num" w:pos="862"/>
        </w:tabs>
      </w:pPr>
    </w:lvl>
    <w:lvl w:ilvl="4">
      <w:start w:val="1"/>
      <w:numFmt w:val="decimal"/>
      <w:lvlText w:val="%1.%2.%3.%4.%5"/>
      <w:lvlJc w:val="left"/>
      <w:pPr>
        <w:tabs>
          <w:tab w:val="num" w:pos="862"/>
        </w:tabs>
      </w:pPr>
    </w:lvl>
    <w:lvl w:ilvl="5">
      <w:start w:val="1"/>
      <w:numFmt w:val="decimal"/>
      <w:lvlText w:val="%1.%2.%3.%4.%5.%6"/>
      <w:lvlJc w:val="left"/>
      <w:pPr>
        <w:tabs>
          <w:tab w:val="num" w:pos="1222"/>
        </w:tabs>
      </w:pPr>
    </w:lvl>
    <w:lvl w:ilvl="6">
      <w:start w:val="1"/>
      <w:numFmt w:val="decimal"/>
      <w:lvlText w:val="%1.%2.%3.%4.%5.%6.%7"/>
      <w:lvlJc w:val="left"/>
      <w:pPr>
        <w:tabs>
          <w:tab w:val="num" w:pos="1222"/>
        </w:tabs>
      </w:pPr>
    </w:lvl>
    <w:lvl w:ilvl="7">
      <w:start w:val="1"/>
      <w:numFmt w:val="decimal"/>
      <w:lvlText w:val="%1.%2.%3.%4.%5.%6.%7.%8"/>
      <w:lvlJc w:val="left"/>
      <w:pPr>
        <w:tabs>
          <w:tab w:val="num" w:pos="1582"/>
        </w:tabs>
      </w:pPr>
    </w:lvl>
    <w:lvl w:ilvl="8">
      <w:start w:val="1"/>
      <w:numFmt w:val="decimal"/>
      <w:lvlText w:val="%1.%2.%3.%4.%5.%6.%7.%8.%9"/>
      <w:lvlJc w:val="left"/>
      <w:pPr>
        <w:tabs>
          <w:tab w:val="num" w:pos="1582"/>
        </w:tabs>
      </w:pPr>
    </w:lvl>
  </w:abstractNum>
  <w:abstractNum w:abstractNumId="9">
    <w:nsid w:val="0000000A"/>
    <w:multiLevelType w:val="singleLevel"/>
    <w:tmpl w:val="0000000A"/>
    <w:name w:val="WW8Num9"/>
    <w:lvl w:ilvl="0">
      <w:start w:val="1"/>
      <w:numFmt w:val="decimal"/>
      <w:lvlText w:val="%1)"/>
      <w:lvlJc w:val="left"/>
      <w:pPr>
        <w:tabs>
          <w:tab w:val="num" w:pos="720"/>
        </w:tabs>
      </w:pPr>
    </w:lvl>
  </w:abstractNum>
  <w:abstractNum w:abstractNumId="10">
    <w:nsid w:val="0000000B"/>
    <w:multiLevelType w:val="singleLevel"/>
    <w:tmpl w:val="0000000B"/>
    <w:name w:val="WW8Num10"/>
    <w:lvl w:ilvl="0">
      <w:start w:val="3"/>
      <w:numFmt w:val="lowerLetter"/>
      <w:lvlText w:val="%1)"/>
      <w:lvlJc w:val="left"/>
      <w:pPr>
        <w:tabs>
          <w:tab w:val="num" w:pos="1429"/>
        </w:tabs>
      </w:pPr>
    </w:lvl>
  </w:abstractNum>
  <w:abstractNum w:abstractNumId="11">
    <w:nsid w:val="0000000C"/>
    <w:multiLevelType w:val="singleLevel"/>
    <w:tmpl w:val="0000000C"/>
    <w:name w:val="WW8Num11"/>
    <w:lvl w:ilvl="0">
      <w:start w:val="1"/>
      <w:numFmt w:val="lowerLetter"/>
      <w:lvlText w:val="%1)"/>
      <w:lvlJc w:val="left"/>
      <w:pPr>
        <w:tabs>
          <w:tab w:val="num" w:pos="1665"/>
        </w:tabs>
      </w:pPr>
    </w:lvl>
  </w:abstractNum>
  <w:abstractNum w:abstractNumId="12">
    <w:nsid w:val="0000000D"/>
    <w:multiLevelType w:val="singleLevel"/>
    <w:tmpl w:val="0000000D"/>
    <w:name w:val="WW8Num12"/>
    <w:lvl w:ilvl="0">
      <w:start w:val="1"/>
      <w:numFmt w:val="lowerLetter"/>
      <w:lvlText w:val="%1)"/>
      <w:lvlJc w:val="left"/>
      <w:pPr>
        <w:tabs>
          <w:tab w:val="num" w:pos="1665"/>
        </w:tabs>
      </w:pPr>
    </w:lvl>
  </w:abstractNum>
  <w:abstractNum w:abstractNumId="13">
    <w:nsid w:val="0000000E"/>
    <w:multiLevelType w:val="singleLevel"/>
    <w:tmpl w:val="0000000E"/>
    <w:name w:val="WW8Num13"/>
    <w:lvl w:ilvl="0">
      <w:start w:val="1"/>
      <w:numFmt w:val="bullet"/>
      <w:lvlText w:val=""/>
      <w:lvlJc w:val="left"/>
      <w:pPr>
        <w:tabs>
          <w:tab w:val="num" w:pos="720"/>
        </w:tabs>
      </w:pPr>
      <w:rPr>
        <w:rFonts w:ascii="Symbol" w:hAnsi="Symbol"/>
      </w:rPr>
    </w:lvl>
  </w:abstractNum>
  <w:abstractNum w:abstractNumId="14">
    <w:nsid w:val="00000010"/>
    <w:multiLevelType w:val="multilevel"/>
    <w:tmpl w:val="5DF86D5C"/>
    <w:name w:val="WW8Num15"/>
    <w:lvl w:ilvl="0">
      <w:start w:val="3"/>
      <w:numFmt w:val="decimal"/>
      <w:lvlText w:val="%1"/>
      <w:lvlJc w:val="left"/>
      <w:pPr>
        <w:tabs>
          <w:tab w:val="num" w:pos="720"/>
        </w:tabs>
      </w:pPr>
      <w:rPr>
        <w:b/>
      </w:r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bullet"/>
      <w:lvlText w:val=""/>
      <w:lvlJc w:val="left"/>
      <w:pPr>
        <w:tabs>
          <w:tab w:val="num" w:pos="720"/>
        </w:tabs>
      </w:pPr>
      <w:rPr>
        <w:rFonts w:ascii="Symbol" w:hAnsi="Symbol" w:hint="default"/>
      </w:r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5">
    <w:nsid w:val="00000012"/>
    <w:multiLevelType w:val="multilevel"/>
    <w:tmpl w:val="00000012"/>
    <w:name w:val="WW8Num17"/>
    <w:lvl w:ilvl="0">
      <w:start w:val="45"/>
      <w:numFmt w:val="decimal"/>
      <w:lvlText w:val="%1"/>
      <w:lvlJc w:val="left"/>
      <w:pPr>
        <w:tabs>
          <w:tab w:val="num" w:pos="465"/>
        </w:tabs>
      </w:pPr>
    </w:lvl>
    <w:lvl w:ilvl="1">
      <w:start w:val="5"/>
      <w:numFmt w:val="decimal"/>
      <w:lvlText w:val="%1.%2"/>
      <w:lvlJc w:val="left"/>
      <w:pPr>
        <w:tabs>
          <w:tab w:val="num" w:pos="46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16">
    <w:nsid w:val="00000013"/>
    <w:multiLevelType w:val="multilevel"/>
    <w:tmpl w:val="00000013"/>
    <w:name w:val="WW8Num18"/>
    <w:lvl w:ilvl="0">
      <w:start w:val="1"/>
      <w:numFmt w:val="lowerLetter"/>
      <w:lvlText w:val="%1)"/>
      <w:lvlJc w:val="left"/>
      <w:pPr>
        <w:tabs>
          <w:tab w:val="num" w:pos="1815"/>
        </w:tabs>
      </w:pPr>
    </w:lvl>
    <w:lvl w:ilvl="1">
      <w:start w:val="12"/>
      <w:numFmt w:val="bullet"/>
      <w:lvlText w:val="-"/>
      <w:lvlJc w:val="left"/>
      <w:pPr>
        <w:tabs>
          <w:tab w:val="num" w:pos="2385"/>
        </w:tabs>
      </w:pPr>
      <w:rPr>
        <w:rFonts w:ascii="Times New Roman" w:hAnsi="Times New Roman" w:cs="Times New Roman"/>
      </w:rPr>
    </w:lvl>
    <w:lvl w:ilvl="2">
      <w:start w:val="1"/>
      <w:numFmt w:val="lowerRoman"/>
      <w:lvlText w:val="%3."/>
      <w:lvlJc w:val="right"/>
      <w:pPr>
        <w:tabs>
          <w:tab w:val="num" w:pos="3105"/>
        </w:tabs>
      </w:pPr>
    </w:lvl>
    <w:lvl w:ilvl="3">
      <w:start w:val="1"/>
      <w:numFmt w:val="decimal"/>
      <w:lvlText w:val="%4."/>
      <w:lvlJc w:val="left"/>
      <w:pPr>
        <w:tabs>
          <w:tab w:val="num" w:pos="3825"/>
        </w:tabs>
      </w:pPr>
    </w:lvl>
    <w:lvl w:ilvl="4">
      <w:start w:val="1"/>
      <w:numFmt w:val="lowerLetter"/>
      <w:lvlText w:val="%5."/>
      <w:lvlJc w:val="left"/>
      <w:pPr>
        <w:tabs>
          <w:tab w:val="num" w:pos="4545"/>
        </w:tabs>
      </w:pPr>
    </w:lvl>
    <w:lvl w:ilvl="5">
      <w:start w:val="1"/>
      <w:numFmt w:val="lowerRoman"/>
      <w:lvlText w:val="%6."/>
      <w:lvlJc w:val="right"/>
      <w:pPr>
        <w:tabs>
          <w:tab w:val="num" w:pos="5265"/>
        </w:tabs>
      </w:pPr>
    </w:lvl>
    <w:lvl w:ilvl="6">
      <w:start w:val="1"/>
      <w:numFmt w:val="decimal"/>
      <w:lvlText w:val="%7."/>
      <w:lvlJc w:val="left"/>
      <w:pPr>
        <w:tabs>
          <w:tab w:val="num" w:pos="5985"/>
        </w:tabs>
      </w:pPr>
    </w:lvl>
    <w:lvl w:ilvl="7">
      <w:start w:val="1"/>
      <w:numFmt w:val="lowerLetter"/>
      <w:lvlText w:val="%8."/>
      <w:lvlJc w:val="left"/>
      <w:pPr>
        <w:tabs>
          <w:tab w:val="num" w:pos="6705"/>
        </w:tabs>
      </w:pPr>
    </w:lvl>
    <w:lvl w:ilvl="8">
      <w:start w:val="1"/>
      <w:numFmt w:val="lowerRoman"/>
      <w:lvlText w:val="%9."/>
      <w:lvlJc w:val="right"/>
      <w:pPr>
        <w:tabs>
          <w:tab w:val="num" w:pos="7425"/>
        </w:tabs>
      </w:pPr>
    </w:lvl>
  </w:abstractNum>
  <w:abstractNum w:abstractNumId="17">
    <w:nsid w:val="00000014"/>
    <w:multiLevelType w:val="multilevel"/>
    <w:tmpl w:val="63645B98"/>
    <w:lvl w:ilvl="0">
      <w:start w:val="44"/>
      <w:numFmt w:val="decimal"/>
      <w:lvlText w:val="%1"/>
      <w:lvlJc w:val="left"/>
      <w:pPr>
        <w:tabs>
          <w:tab w:val="num" w:pos="465"/>
        </w:tabs>
      </w:pPr>
    </w:lvl>
    <w:lvl w:ilvl="1">
      <w:start w:val="1"/>
      <w:numFmt w:val="decimal"/>
      <w:lvlText w:val="%1.%2"/>
      <w:lvlJc w:val="left"/>
      <w:pPr>
        <w:tabs>
          <w:tab w:val="num" w:pos="465"/>
        </w:tabs>
      </w:pPr>
      <w:rPr>
        <w:sz w:val="24"/>
        <w:szCs w:val="24"/>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18">
    <w:nsid w:val="00000015"/>
    <w:multiLevelType w:val="singleLevel"/>
    <w:tmpl w:val="00000015"/>
    <w:name w:val="WW8Num21"/>
    <w:lvl w:ilvl="0">
      <w:start w:val="1"/>
      <w:numFmt w:val="decimal"/>
      <w:lvlText w:val="%1-"/>
      <w:lvlJc w:val="left"/>
      <w:pPr>
        <w:tabs>
          <w:tab w:val="num" w:pos="720"/>
        </w:tabs>
      </w:pPr>
    </w:lvl>
  </w:abstractNum>
  <w:abstractNum w:abstractNumId="19">
    <w:nsid w:val="00000016"/>
    <w:multiLevelType w:val="multilevel"/>
    <w:tmpl w:val="00000016"/>
    <w:name w:val="WW8Num22"/>
    <w:lvl w:ilvl="0">
      <w:start w:val="11"/>
      <w:numFmt w:val="decimal"/>
      <w:pStyle w:val="Titre9"/>
      <w:lvlText w:val="%1"/>
      <w:lvlJc w:val="left"/>
      <w:pPr>
        <w:tabs>
          <w:tab w:val="num" w:pos="585"/>
        </w:tabs>
      </w:pPr>
    </w:lvl>
    <w:lvl w:ilvl="1">
      <w:start w:val="1"/>
      <w:numFmt w:val="decimal"/>
      <w:lvlText w:val="%1.%2"/>
      <w:lvlJc w:val="left"/>
      <w:pPr>
        <w:tabs>
          <w:tab w:val="num" w:pos="58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2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1">
    <w:nsid w:val="08CE038C"/>
    <w:multiLevelType w:val="multilevel"/>
    <w:tmpl w:val="A678CB68"/>
    <w:lvl w:ilvl="0">
      <w:start w:val="5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1AD47AD1"/>
    <w:multiLevelType w:val="hybridMultilevel"/>
    <w:tmpl w:val="0FB63268"/>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23">
    <w:nsid w:val="1D1A2C9E"/>
    <w:multiLevelType w:val="multilevel"/>
    <w:tmpl w:val="3A704B2A"/>
    <w:lvl w:ilvl="0">
      <w:start w:val="50"/>
      <w:numFmt w:val="decimal"/>
      <w:lvlText w:val="%1"/>
      <w:lvlJc w:val="left"/>
      <w:pPr>
        <w:tabs>
          <w:tab w:val="num" w:pos="465"/>
        </w:tabs>
        <w:ind w:left="0" w:firstLine="0"/>
      </w:pPr>
      <w:rPr>
        <w:rFonts w:hint="default"/>
      </w:rPr>
    </w:lvl>
    <w:lvl w:ilvl="1">
      <w:start w:val="3"/>
      <w:numFmt w:val="decimal"/>
      <w:lvlText w:val="%1.1"/>
      <w:lvlJc w:val="left"/>
      <w:pPr>
        <w:tabs>
          <w:tab w:val="num" w:pos="465"/>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4">
    <w:nsid w:val="1DE802C2"/>
    <w:multiLevelType w:val="hybridMultilevel"/>
    <w:tmpl w:val="F5C40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6E433CD"/>
    <w:multiLevelType w:val="multilevel"/>
    <w:tmpl w:val="45789854"/>
    <w:name w:val="WW8Num72"/>
    <w:lvl w:ilvl="0">
      <w:start w:val="45"/>
      <w:numFmt w:val="decimal"/>
      <w:lvlText w:val="%1"/>
      <w:lvlJc w:val="left"/>
      <w:pPr>
        <w:tabs>
          <w:tab w:val="num" w:pos="465"/>
        </w:tabs>
        <w:ind w:left="0" w:firstLine="0"/>
      </w:pPr>
      <w:rPr>
        <w:rFonts w:hint="default"/>
        <w:sz w:val="24"/>
        <w:szCs w:val="24"/>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6">
    <w:nsid w:val="271E6A37"/>
    <w:multiLevelType w:val="hybridMultilevel"/>
    <w:tmpl w:val="13260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292F27F4"/>
    <w:multiLevelType w:val="hybridMultilevel"/>
    <w:tmpl w:val="816EFA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C592FA66">
      <w:start w:val="1"/>
      <w:numFmt w:val="bullet"/>
      <w:lvlText w:val="-"/>
      <w:lvlJc w:val="left"/>
      <w:pPr>
        <w:ind w:left="2160" w:hanging="360"/>
      </w:pPr>
      <w:rPr>
        <w:rFonts w:ascii="Arial" w:eastAsia="Times New Roman" w:hAnsi="Arial" w:cs="Aria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29794244"/>
    <w:multiLevelType w:val="multilevel"/>
    <w:tmpl w:val="A6ACB640"/>
    <w:lvl w:ilvl="0">
      <w:start w:val="49"/>
      <w:numFmt w:val="decimal"/>
      <w:lvlText w:val="%1"/>
      <w:lvlJc w:val="left"/>
      <w:pPr>
        <w:tabs>
          <w:tab w:val="num" w:pos="465"/>
        </w:tabs>
        <w:ind w:left="0" w:firstLine="0"/>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9">
    <w:nsid w:val="2D48612C"/>
    <w:multiLevelType w:val="hybridMultilevel"/>
    <w:tmpl w:val="64A6A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2F6323B7"/>
    <w:multiLevelType w:val="hybridMultilevel"/>
    <w:tmpl w:val="BED44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51A58CE"/>
    <w:multiLevelType w:val="hybridMultilevel"/>
    <w:tmpl w:val="33FE0A4E"/>
    <w:lvl w:ilvl="0" w:tplc="10090001">
      <w:start w:val="1"/>
      <w:numFmt w:val="bullet"/>
      <w:lvlText w:val=""/>
      <w:lvlJc w:val="left"/>
      <w:pPr>
        <w:ind w:left="2280" w:hanging="360"/>
      </w:pPr>
      <w:rPr>
        <w:rFonts w:ascii="Symbol" w:hAnsi="Symbol" w:hint="default"/>
      </w:rPr>
    </w:lvl>
    <w:lvl w:ilvl="1" w:tplc="10090003" w:tentative="1">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32">
    <w:nsid w:val="37126689"/>
    <w:multiLevelType w:val="hybridMultilevel"/>
    <w:tmpl w:val="E23496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3D7B49C6"/>
    <w:multiLevelType w:val="hybridMultilevel"/>
    <w:tmpl w:val="DF346130"/>
    <w:lvl w:ilvl="0" w:tplc="10090001">
      <w:start w:val="1"/>
      <w:numFmt w:val="bullet"/>
      <w:lvlText w:val=""/>
      <w:lvlJc w:val="left"/>
      <w:pPr>
        <w:ind w:left="2024" w:hanging="360"/>
      </w:pPr>
      <w:rPr>
        <w:rFonts w:ascii="Symbol" w:hAnsi="Symbol" w:hint="default"/>
      </w:rPr>
    </w:lvl>
    <w:lvl w:ilvl="1" w:tplc="10090003" w:tentative="1">
      <w:start w:val="1"/>
      <w:numFmt w:val="bullet"/>
      <w:lvlText w:val="o"/>
      <w:lvlJc w:val="left"/>
      <w:pPr>
        <w:ind w:left="2744" w:hanging="360"/>
      </w:pPr>
      <w:rPr>
        <w:rFonts w:ascii="Courier New" w:hAnsi="Courier New" w:cs="Courier New" w:hint="default"/>
      </w:rPr>
    </w:lvl>
    <w:lvl w:ilvl="2" w:tplc="10090005" w:tentative="1">
      <w:start w:val="1"/>
      <w:numFmt w:val="bullet"/>
      <w:lvlText w:val=""/>
      <w:lvlJc w:val="left"/>
      <w:pPr>
        <w:ind w:left="3464" w:hanging="360"/>
      </w:pPr>
      <w:rPr>
        <w:rFonts w:ascii="Wingdings" w:hAnsi="Wingdings" w:hint="default"/>
      </w:rPr>
    </w:lvl>
    <w:lvl w:ilvl="3" w:tplc="10090001" w:tentative="1">
      <w:start w:val="1"/>
      <w:numFmt w:val="bullet"/>
      <w:lvlText w:val=""/>
      <w:lvlJc w:val="left"/>
      <w:pPr>
        <w:ind w:left="4184" w:hanging="360"/>
      </w:pPr>
      <w:rPr>
        <w:rFonts w:ascii="Symbol" w:hAnsi="Symbol" w:hint="default"/>
      </w:rPr>
    </w:lvl>
    <w:lvl w:ilvl="4" w:tplc="10090003" w:tentative="1">
      <w:start w:val="1"/>
      <w:numFmt w:val="bullet"/>
      <w:lvlText w:val="o"/>
      <w:lvlJc w:val="left"/>
      <w:pPr>
        <w:ind w:left="4904" w:hanging="360"/>
      </w:pPr>
      <w:rPr>
        <w:rFonts w:ascii="Courier New" w:hAnsi="Courier New" w:cs="Courier New" w:hint="default"/>
      </w:rPr>
    </w:lvl>
    <w:lvl w:ilvl="5" w:tplc="10090005" w:tentative="1">
      <w:start w:val="1"/>
      <w:numFmt w:val="bullet"/>
      <w:lvlText w:val=""/>
      <w:lvlJc w:val="left"/>
      <w:pPr>
        <w:ind w:left="5624" w:hanging="360"/>
      </w:pPr>
      <w:rPr>
        <w:rFonts w:ascii="Wingdings" w:hAnsi="Wingdings" w:hint="default"/>
      </w:rPr>
    </w:lvl>
    <w:lvl w:ilvl="6" w:tplc="10090001" w:tentative="1">
      <w:start w:val="1"/>
      <w:numFmt w:val="bullet"/>
      <w:lvlText w:val=""/>
      <w:lvlJc w:val="left"/>
      <w:pPr>
        <w:ind w:left="6344" w:hanging="360"/>
      </w:pPr>
      <w:rPr>
        <w:rFonts w:ascii="Symbol" w:hAnsi="Symbol" w:hint="default"/>
      </w:rPr>
    </w:lvl>
    <w:lvl w:ilvl="7" w:tplc="10090003" w:tentative="1">
      <w:start w:val="1"/>
      <w:numFmt w:val="bullet"/>
      <w:lvlText w:val="o"/>
      <w:lvlJc w:val="left"/>
      <w:pPr>
        <w:ind w:left="7064" w:hanging="360"/>
      </w:pPr>
      <w:rPr>
        <w:rFonts w:ascii="Courier New" w:hAnsi="Courier New" w:cs="Courier New" w:hint="default"/>
      </w:rPr>
    </w:lvl>
    <w:lvl w:ilvl="8" w:tplc="10090005" w:tentative="1">
      <w:start w:val="1"/>
      <w:numFmt w:val="bullet"/>
      <w:lvlText w:val=""/>
      <w:lvlJc w:val="left"/>
      <w:pPr>
        <w:ind w:left="7784" w:hanging="360"/>
      </w:pPr>
      <w:rPr>
        <w:rFonts w:ascii="Wingdings" w:hAnsi="Wingdings" w:hint="default"/>
      </w:rPr>
    </w:lvl>
  </w:abstractNum>
  <w:abstractNum w:abstractNumId="34">
    <w:nsid w:val="46270862"/>
    <w:multiLevelType w:val="multilevel"/>
    <w:tmpl w:val="3D567442"/>
    <w:lvl w:ilvl="0">
      <w:start w:val="50"/>
      <w:numFmt w:val="decimal"/>
      <w:lvlText w:val="%1"/>
      <w:lvlJc w:val="left"/>
      <w:pPr>
        <w:tabs>
          <w:tab w:val="num" w:pos="465"/>
        </w:tabs>
        <w:ind w:left="0" w:firstLine="0"/>
      </w:pPr>
      <w:rPr>
        <w:rFonts w:hint="default"/>
        <w:b/>
      </w:rPr>
    </w:lvl>
    <w:lvl w:ilvl="1">
      <w:start w:val="3"/>
      <w:numFmt w:val="decimal"/>
      <w:lvlText w:val="%1.1"/>
      <w:lvlJc w:val="left"/>
      <w:pPr>
        <w:tabs>
          <w:tab w:val="num" w:pos="465"/>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5">
    <w:nsid w:val="4C3D7F85"/>
    <w:multiLevelType w:val="hybridMultilevel"/>
    <w:tmpl w:val="D176469E"/>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36">
    <w:nsid w:val="4E375989"/>
    <w:multiLevelType w:val="hybridMultilevel"/>
    <w:tmpl w:val="52AE2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F803312"/>
    <w:multiLevelType w:val="hybridMultilevel"/>
    <w:tmpl w:val="F1225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51061175"/>
    <w:multiLevelType w:val="hybridMultilevel"/>
    <w:tmpl w:val="D4B84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8D519E9"/>
    <w:multiLevelType w:val="multilevel"/>
    <w:tmpl w:val="82AA2334"/>
    <w:lvl w:ilvl="0">
      <w:start w:val="54"/>
      <w:numFmt w:val="decimal"/>
      <w:lvlText w:val="%1"/>
      <w:lvlJc w:val="left"/>
      <w:pPr>
        <w:ind w:left="465" w:hanging="465"/>
      </w:pPr>
      <w:rPr>
        <w:rFonts w:hint="default"/>
        <w:color w:val="auto"/>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0">
    <w:nsid w:val="5D606971"/>
    <w:multiLevelType w:val="hybridMultilevel"/>
    <w:tmpl w:val="5E242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11827E2"/>
    <w:multiLevelType w:val="hybridMultilevel"/>
    <w:tmpl w:val="60728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14C64C2"/>
    <w:multiLevelType w:val="hybridMultilevel"/>
    <w:tmpl w:val="67268F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624B22DD"/>
    <w:multiLevelType w:val="hybridMultilevel"/>
    <w:tmpl w:val="6CF8D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0720274"/>
    <w:multiLevelType w:val="hybridMultilevel"/>
    <w:tmpl w:val="732E4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34B546C"/>
    <w:multiLevelType w:val="hybridMultilevel"/>
    <w:tmpl w:val="D93C8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9323EA5"/>
    <w:multiLevelType w:val="hybridMultilevel"/>
    <w:tmpl w:val="FF7240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E7E0058"/>
    <w:multiLevelType w:val="hybridMultilevel"/>
    <w:tmpl w:val="D05867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E914664"/>
    <w:multiLevelType w:val="multilevel"/>
    <w:tmpl w:val="0000000F"/>
    <w:lvl w:ilvl="0">
      <w:start w:val="49"/>
      <w:numFmt w:val="decimal"/>
      <w:lvlText w:val="%1"/>
      <w:lvlJc w:val="left"/>
      <w:pPr>
        <w:tabs>
          <w:tab w:val="num" w:pos="465"/>
        </w:tabs>
      </w:pPr>
    </w:lvl>
    <w:lvl w:ilvl="1">
      <w:start w:val="4"/>
      <w:numFmt w:val="decimal"/>
      <w:lvlText w:val="%1.%2"/>
      <w:lvlJc w:val="left"/>
      <w:pPr>
        <w:tabs>
          <w:tab w:val="num" w:pos="465"/>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49">
    <w:nsid w:val="7FCC0224"/>
    <w:multiLevelType w:val="hybridMultilevel"/>
    <w:tmpl w:val="7EECA78E"/>
    <w:lvl w:ilvl="0" w:tplc="10090001">
      <w:start w:val="1"/>
      <w:numFmt w:val="bullet"/>
      <w:lvlText w:val=""/>
      <w:lvlJc w:val="left"/>
      <w:pPr>
        <w:ind w:left="2280" w:hanging="360"/>
      </w:pPr>
      <w:rPr>
        <w:rFonts w:ascii="Symbol" w:hAnsi="Symbol" w:hint="default"/>
      </w:rPr>
    </w:lvl>
    <w:lvl w:ilvl="1" w:tplc="10090003" w:tentative="1">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7"/>
  </w:num>
  <w:num w:numId="6">
    <w:abstractNumId w:val="8"/>
  </w:num>
  <w:num w:numId="7">
    <w:abstractNumId w:val="13"/>
  </w:num>
  <w:num w:numId="8">
    <w:abstractNumId w:val="14"/>
  </w:num>
  <w:num w:numId="9">
    <w:abstractNumId w:val="17"/>
  </w:num>
  <w:num w:numId="10">
    <w:abstractNumId w:val="19"/>
  </w:num>
  <w:num w:numId="11">
    <w:abstractNumId w:val="20"/>
  </w:num>
  <w:num w:numId="12">
    <w:abstractNumId w:val="33"/>
  </w:num>
  <w:num w:numId="13">
    <w:abstractNumId w:val="27"/>
  </w:num>
  <w:num w:numId="14">
    <w:abstractNumId w:val="42"/>
  </w:num>
  <w:num w:numId="15">
    <w:abstractNumId w:val="25"/>
  </w:num>
  <w:num w:numId="16">
    <w:abstractNumId w:val="29"/>
  </w:num>
  <w:num w:numId="17">
    <w:abstractNumId w:val="44"/>
  </w:num>
  <w:num w:numId="18">
    <w:abstractNumId w:val="31"/>
  </w:num>
  <w:num w:numId="19">
    <w:abstractNumId w:val="43"/>
  </w:num>
  <w:num w:numId="20">
    <w:abstractNumId w:val="45"/>
  </w:num>
  <w:num w:numId="21">
    <w:abstractNumId w:val="48"/>
  </w:num>
  <w:num w:numId="22">
    <w:abstractNumId w:val="24"/>
  </w:num>
  <w:num w:numId="23">
    <w:abstractNumId w:val="38"/>
  </w:num>
  <w:num w:numId="24">
    <w:abstractNumId w:val="28"/>
  </w:num>
  <w:num w:numId="25">
    <w:abstractNumId w:val="32"/>
  </w:num>
  <w:num w:numId="26">
    <w:abstractNumId w:val="47"/>
  </w:num>
  <w:num w:numId="27">
    <w:abstractNumId w:val="46"/>
  </w:num>
  <w:num w:numId="28">
    <w:abstractNumId w:val="23"/>
  </w:num>
  <w:num w:numId="29">
    <w:abstractNumId w:val="30"/>
  </w:num>
  <w:num w:numId="30">
    <w:abstractNumId w:val="34"/>
  </w:num>
  <w:num w:numId="31">
    <w:abstractNumId w:val="41"/>
  </w:num>
  <w:num w:numId="32">
    <w:abstractNumId w:val="39"/>
  </w:num>
  <w:num w:numId="33">
    <w:abstractNumId w:val="49"/>
  </w:num>
  <w:num w:numId="34">
    <w:abstractNumId w:val="35"/>
  </w:num>
  <w:num w:numId="35">
    <w:abstractNumId w:val="37"/>
  </w:num>
  <w:num w:numId="36">
    <w:abstractNumId w:val="22"/>
  </w:num>
  <w:num w:numId="37">
    <w:abstractNumId w:val="26"/>
  </w:num>
  <w:num w:numId="38">
    <w:abstractNumId w:val="21"/>
  </w:num>
  <w:num w:numId="39">
    <w:abstractNumId w:val="36"/>
  </w:num>
  <w:num w:numId="40">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D2"/>
    <w:rsid w:val="0002314E"/>
    <w:rsid w:val="00032F38"/>
    <w:rsid w:val="0006486D"/>
    <w:rsid w:val="00064C6E"/>
    <w:rsid w:val="00066F7F"/>
    <w:rsid w:val="000715B1"/>
    <w:rsid w:val="000721E6"/>
    <w:rsid w:val="00074B76"/>
    <w:rsid w:val="000766B7"/>
    <w:rsid w:val="00087BBC"/>
    <w:rsid w:val="00090353"/>
    <w:rsid w:val="00095288"/>
    <w:rsid w:val="000A0BC4"/>
    <w:rsid w:val="000A2EDF"/>
    <w:rsid w:val="000B6425"/>
    <w:rsid w:val="000D24FE"/>
    <w:rsid w:val="000D3D72"/>
    <w:rsid w:val="000E49E8"/>
    <w:rsid w:val="00102917"/>
    <w:rsid w:val="00113BE5"/>
    <w:rsid w:val="0013254F"/>
    <w:rsid w:val="00136F3E"/>
    <w:rsid w:val="001370A0"/>
    <w:rsid w:val="00142D57"/>
    <w:rsid w:val="00144A9A"/>
    <w:rsid w:val="00152F3C"/>
    <w:rsid w:val="00171615"/>
    <w:rsid w:val="00171727"/>
    <w:rsid w:val="001855FE"/>
    <w:rsid w:val="001A5BDA"/>
    <w:rsid w:val="001E427F"/>
    <w:rsid w:val="001E42A6"/>
    <w:rsid w:val="001E6AD9"/>
    <w:rsid w:val="00207F52"/>
    <w:rsid w:val="00264178"/>
    <w:rsid w:val="0027752F"/>
    <w:rsid w:val="00294235"/>
    <w:rsid w:val="002B05DD"/>
    <w:rsid w:val="002E04CD"/>
    <w:rsid w:val="002E3E5A"/>
    <w:rsid w:val="002F1D13"/>
    <w:rsid w:val="00307213"/>
    <w:rsid w:val="00310B21"/>
    <w:rsid w:val="00334829"/>
    <w:rsid w:val="00335A65"/>
    <w:rsid w:val="00345A30"/>
    <w:rsid w:val="00347555"/>
    <w:rsid w:val="003602E1"/>
    <w:rsid w:val="00373D9D"/>
    <w:rsid w:val="00381F35"/>
    <w:rsid w:val="00386533"/>
    <w:rsid w:val="00386905"/>
    <w:rsid w:val="00397E90"/>
    <w:rsid w:val="003B13E9"/>
    <w:rsid w:val="003C077C"/>
    <w:rsid w:val="003E0503"/>
    <w:rsid w:val="00437C69"/>
    <w:rsid w:val="00455C4A"/>
    <w:rsid w:val="00493122"/>
    <w:rsid w:val="004A33AD"/>
    <w:rsid w:val="004C093D"/>
    <w:rsid w:val="004C58CE"/>
    <w:rsid w:val="004D7844"/>
    <w:rsid w:val="004D7DD1"/>
    <w:rsid w:val="004F1A0B"/>
    <w:rsid w:val="004F7C00"/>
    <w:rsid w:val="00531259"/>
    <w:rsid w:val="00531285"/>
    <w:rsid w:val="005339D7"/>
    <w:rsid w:val="0053725A"/>
    <w:rsid w:val="0053750F"/>
    <w:rsid w:val="0054190E"/>
    <w:rsid w:val="0057657F"/>
    <w:rsid w:val="00577A36"/>
    <w:rsid w:val="005A0BC5"/>
    <w:rsid w:val="005A1D9F"/>
    <w:rsid w:val="005A3A25"/>
    <w:rsid w:val="005A702B"/>
    <w:rsid w:val="005B69FB"/>
    <w:rsid w:val="0063769F"/>
    <w:rsid w:val="00642096"/>
    <w:rsid w:val="0064524D"/>
    <w:rsid w:val="00670869"/>
    <w:rsid w:val="0067135C"/>
    <w:rsid w:val="00675172"/>
    <w:rsid w:val="00676610"/>
    <w:rsid w:val="00676EB5"/>
    <w:rsid w:val="00682C94"/>
    <w:rsid w:val="0069083C"/>
    <w:rsid w:val="006953FD"/>
    <w:rsid w:val="00695EA3"/>
    <w:rsid w:val="006B4A31"/>
    <w:rsid w:val="006C40E0"/>
    <w:rsid w:val="006D5C7E"/>
    <w:rsid w:val="006D731A"/>
    <w:rsid w:val="006E4B5B"/>
    <w:rsid w:val="00705EAC"/>
    <w:rsid w:val="00717E73"/>
    <w:rsid w:val="0075090C"/>
    <w:rsid w:val="0075567C"/>
    <w:rsid w:val="007577A3"/>
    <w:rsid w:val="00766655"/>
    <w:rsid w:val="00772B3A"/>
    <w:rsid w:val="00782516"/>
    <w:rsid w:val="0078293D"/>
    <w:rsid w:val="007959F1"/>
    <w:rsid w:val="007A1DAD"/>
    <w:rsid w:val="007C5847"/>
    <w:rsid w:val="0081441A"/>
    <w:rsid w:val="00860011"/>
    <w:rsid w:val="00860B3B"/>
    <w:rsid w:val="00880CEA"/>
    <w:rsid w:val="008A348B"/>
    <w:rsid w:val="008B14FA"/>
    <w:rsid w:val="008C5790"/>
    <w:rsid w:val="008D18CE"/>
    <w:rsid w:val="008D3B4B"/>
    <w:rsid w:val="008E4851"/>
    <w:rsid w:val="008E495B"/>
    <w:rsid w:val="008E5F8E"/>
    <w:rsid w:val="008F735E"/>
    <w:rsid w:val="00905646"/>
    <w:rsid w:val="0093610E"/>
    <w:rsid w:val="0093663D"/>
    <w:rsid w:val="00937555"/>
    <w:rsid w:val="00942168"/>
    <w:rsid w:val="00944BB9"/>
    <w:rsid w:val="0094757B"/>
    <w:rsid w:val="00960CF2"/>
    <w:rsid w:val="009758C8"/>
    <w:rsid w:val="00976370"/>
    <w:rsid w:val="009823F8"/>
    <w:rsid w:val="0098620F"/>
    <w:rsid w:val="009946EA"/>
    <w:rsid w:val="00996A8F"/>
    <w:rsid w:val="00997042"/>
    <w:rsid w:val="009A1501"/>
    <w:rsid w:val="009B0325"/>
    <w:rsid w:val="009B118E"/>
    <w:rsid w:val="009D58D2"/>
    <w:rsid w:val="009E08C8"/>
    <w:rsid w:val="009E2B90"/>
    <w:rsid w:val="009F776C"/>
    <w:rsid w:val="00A0189F"/>
    <w:rsid w:val="00A20C7E"/>
    <w:rsid w:val="00A22425"/>
    <w:rsid w:val="00A233AF"/>
    <w:rsid w:val="00A6059F"/>
    <w:rsid w:val="00A61E7C"/>
    <w:rsid w:val="00A718FA"/>
    <w:rsid w:val="00A767D5"/>
    <w:rsid w:val="00A95476"/>
    <w:rsid w:val="00AB0483"/>
    <w:rsid w:val="00AB1442"/>
    <w:rsid w:val="00AC63E4"/>
    <w:rsid w:val="00AD0C99"/>
    <w:rsid w:val="00AD322F"/>
    <w:rsid w:val="00AE0AF0"/>
    <w:rsid w:val="00AE3F3F"/>
    <w:rsid w:val="00AE754B"/>
    <w:rsid w:val="00B06102"/>
    <w:rsid w:val="00B12219"/>
    <w:rsid w:val="00B164E1"/>
    <w:rsid w:val="00B16D41"/>
    <w:rsid w:val="00B2295E"/>
    <w:rsid w:val="00B23F61"/>
    <w:rsid w:val="00B24E74"/>
    <w:rsid w:val="00B319CD"/>
    <w:rsid w:val="00B366E3"/>
    <w:rsid w:val="00B3712E"/>
    <w:rsid w:val="00B42D0E"/>
    <w:rsid w:val="00B443E9"/>
    <w:rsid w:val="00B45026"/>
    <w:rsid w:val="00B71EF0"/>
    <w:rsid w:val="00B81F71"/>
    <w:rsid w:val="00B93183"/>
    <w:rsid w:val="00BE223E"/>
    <w:rsid w:val="00BE320E"/>
    <w:rsid w:val="00BE6FBF"/>
    <w:rsid w:val="00C24214"/>
    <w:rsid w:val="00C256A0"/>
    <w:rsid w:val="00C26E31"/>
    <w:rsid w:val="00C27FCD"/>
    <w:rsid w:val="00C42C34"/>
    <w:rsid w:val="00C4365E"/>
    <w:rsid w:val="00C63687"/>
    <w:rsid w:val="00C90752"/>
    <w:rsid w:val="00CA1682"/>
    <w:rsid w:val="00CB7876"/>
    <w:rsid w:val="00CC2847"/>
    <w:rsid w:val="00CE24E6"/>
    <w:rsid w:val="00D12D91"/>
    <w:rsid w:val="00D20AF2"/>
    <w:rsid w:val="00D21770"/>
    <w:rsid w:val="00D23770"/>
    <w:rsid w:val="00D30CB6"/>
    <w:rsid w:val="00D35EC7"/>
    <w:rsid w:val="00D3670A"/>
    <w:rsid w:val="00D715C8"/>
    <w:rsid w:val="00D9333D"/>
    <w:rsid w:val="00DA1F7F"/>
    <w:rsid w:val="00DB2ED7"/>
    <w:rsid w:val="00DB6508"/>
    <w:rsid w:val="00DD30EB"/>
    <w:rsid w:val="00DD4502"/>
    <w:rsid w:val="00DD705D"/>
    <w:rsid w:val="00DE4E81"/>
    <w:rsid w:val="00DE74D7"/>
    <w:rsid w:val="00DF2F52"/>
    <w:rsid w:val="00DF375C"/>
    <w:rsid w:val="00E03899"/>
    <w:rsid w:val="00E04223"/>
    <w:rsid w:val="00E047DD"/>
    <w:rsid w:val="00E04A2D"/>
    <w:rsid w:val="00E228C8"/>
    <w:rsid w:val="00E35052"/>
    <w:rsid w:val="00E44022"/>
    <w:rsid w:val="00E46EBF"/>
    <w:rsid w:val="00E71219"/>
    <w:rsid w:val="00E84FD4"/>
    <w:rsid w:val="00E9186D"/>
    <w:rsid w:val="00E93A43"/>
    <w:rsid w:val="00E967E2"/>
    <w:rsid w:val="00EA3959"/>
    <w:rsid w:val="00EC0130"/>
    <w:rsid w:val="00EC10A2"/>
    <w:rsid w:val="00EC7A7B"/>
    <w:rsid w:val="00ED7B16"/>
    <w:rsid w:val="00EE2E7D"/>
    <w:rsid w:val="00EE367D"/>
    <w:rsid w:val="00EE37D4"/>
    <w:rsid w:val="00EF21E3"/>
    <w:rsid w:val="00F22390"/>
    <w:rsid w:val="00F22B20"/>
    <w:rsid w:val="00F27FC5"/>
    <w:rsid w:val="00F31B28"/>
    <w:rsid w:val="00F47A3E"/>
    <w:rsid w:val="00F61D93"/>
    <w:rsid w:val="00F8734D"/>
    <w:rsid w:val="00F92AED"/>
    <w:rsid w:val="00FA463D"/>
    <w:rsid w:val="00FA7B76"/>
    <w:rsid w:val="00FB1C4B"/>
    <w:rsid w:val="00FC1E84"/>
    <w:rsid w:val="00FC27AD"/>
    <w:rsid w:val="00FD7BA0"/>
    <w:rsid w:val="00FE057F"/>
    <w:rsid w:val="00FE4033"/>
    <w:rsid w:val="00FF7B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sz w:val="28"/>
      <w:lang w:eastAsia="ar-SA"/>
    </w:rPr>
  </w:style>
  <w:style w:type="paragraph" w:styleId="Titre1">
    <w:name w:val="heading 1"/>
    <w:basedOn w:val="Normal"/>
    <w:next w:val="Normal"/>
    <w:qFormat/>
    <w:pPr>
      <w:keepNext/>
      <w:outlineLvl w:val="0"/>
    </w:pPr>
    <w:rPr>
      <w:sz w:val="24"/>
    </w:rPr>
  </w:style>
  <w:style w:type="paragraph" w:styleId="Titre2">
    <w:name w:val="heading 2"/>
    <w:basedOn w:val="Normal"/>
    <w:next w:val="Normal"/>
    <w:qFormat/>
    <w:pPr>
      <w:keepNext/>
      <w:ind w:left="709" w:right="51" w:hanging="709"/>
      <w:jc w:val="both"/>
      <w:outlineLvl w:val="1"/>
    </w:pPr>
    <w:rPr>
      <w:b/>
      <w:color w:val="000000"/>
      <w:sz w:val="24"/>
      <w:lang w:val="es-ES"/>
    </w:rPr>
  </w:style>
  <w:style w:type="paragraph" w:styleId="Titre3">
    <w:name w:val="heading 3"/>
    <w:basedOn w:val="Normal"/>
    <w:next w:val="Normal"/>
    <w:qFormat/>
    <w:pPr>
      <w:keepNext/>
      <w:ind w:right="51"/>
      <w:jc w:val="both"/>
      <w:outlineLvl w:val="2"/>
    </w:pPr>
    <w:rPr>
      <w:b/>
      <w:spacing w:val="-3"/>
      <w:sz w:val="24"/>
      <w:lang w:val="en-GB"/>
    </w:rPr>
  </w:style>
  <w:style w:type="paragraph" w:styleId="Titre4">
    <w:name w:val="heading 4"/>
    <w:basedOn w:val="Normal"/>
    <w:next w:val="Normal"/>
    <w:qFormat/>
    <w:pPr>
      <w:keepNext/>
      <w:ind w:left="709" w:right="51" w:hanging="709"/>
      <w:jc w:val="both"/>
      <w:outlineLvl w:val="3"/>
    </w:pPr>
    <w:rPr>
      <w:b/>
      <w:bCs/>
      <w:sz w:val="24"/>
    </w:rPr>
  </w:style>
  <w:style w:type="paragraph" w:styleId="Titre5">
    <w:name w:val="heading 5"/>
    <w:basedOn w:val="Normal"/>
    <w:next w:val="Normal"/>
    <w:qFormat/>
    <w:pPr>
      <w:keepNext/>
      <w:ind w:right="51"/>
      <w:jc w:val="center"/>
      <w:outlineLvl w:val="4"/>
    </w:pPr>
    <w:rPr>
      <w:b/>
      <w:bCs/>
      <w:sz w:val="24"/>
    </w:rPr>
  </w:style>
  <w:style w:type="paragraph" w:styleId="Titre6">
    <w:name w:val="heading 6"/>
    <w:basedOn w:val="Normal"/>
    <w:next w:val="Normal"/>
    <w:qFormat/>
    <w:pPr>
      <w:keepNext/>
      <w:ind w:right="51"/>
      <w:jc w:val="both"/>
      <w:outlineLvl w:val="5"/>
    </w:pPr>
    <w:rPr>
      <w:b/>
      <w:color w:val="000000"/>
      <w:sz w:val="24"/>
      <w:lang w:val="es-ES"/>
    </w:rPr>
  </w:style>
  <w:style w:type="paragraph" w:styleId="Titre7">
    <w:name w:val="heading 7"/>
    <w:basedOn w:val="Normal"/>
    <w:next w:val="Normal"/>
    <w:qFormat/>
    <w:pPr>
      <w:keepNext/>
      <w:ind w:left="709" w:right="51" w:hanging="731"/>
      <w:outlineLvl w:val="6"/>
    </w:pPr>
    <w:rPr>
      <w:b/>
      <w:i/>
      <w:iCs/>
      <w:color w:val="000000"/>
      <w:sz w:val="24"/>
      <w:lang w:val="es-ES"/>
    </w:rPr>
  </w:style>
  <w:style w:type="paragraph" w:styleId="Titre8">
    <w:name w:val="heading 8"/>
    <w:basedOn w:val="Normal"/>
    <w:next w:val="Normal"/>
    <w:qFormat/>
    <w:pPr>
      <w:keepNext/>
      <w:numPr>
        <w:ilvl w:val="7"/>
        <w:numId w:val="1"/>
      </w:numPr>
      <w:outlineLvl w:val="7"/>
    </w:pPr>
    <w:rPr>
      <w:b/>
      <w:bCs/>
      <w:sz w:val="24"/>
    </w:rPr>
  </w:style>
  <w:style w:type="paragraph" w:styleId="Titre9">
    <w:name w:val="heading 9"/>
    <w:basedOn w:val="Normal"/>
    <w:next w:val="Normal"/>
    <w:qFormat/>
    <w:pPr>
      <w:keepNext/>
      <w:numPr>
        <w:numId w:val="10"/>
      </w:numPr>
      <w:ind w:right="51"/>
      <w:jc w:val="both"/>
      <w:outlineLvl w:val="8"/>
    </w:pPr>
    <w:rPr>
      <w:b/>
      <w:bCs/>
      <w:spacing w:val="-3"/>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8z1">
    <w:name w:val="WW8Num18z1"/>
    <w:rPr>
      <w:rFonts w:ascii="Times New Roman" w:eastAsia="Times New Roman" w:hAnsi="Times New Roman" w:cs="Times New Roman"/>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styleId="Numrodepage">
    <w:name w:val="page number"/>
    <w:basedOn w:val="Policepardfaut"/>
  </w:style>
  <w:style w:type="character" w:customStyle="1" w:styleId="BodyTextIn">
    <w:name w:val="Body Text In"/>
    <w:basedOn w:val="Policepardfaut"/>
    <w:rPr>
      <w:rFonts w:ascii="Arial" w:hAnsi="Arial"/>
      <w:sz w:val="24"/>
    </w:rPr>
  </w:style>
  <w:style w:type="character" w:customStyle="1" w:styleId="BodyText21">
    <w:name w:val="Body Text 21"/>
    <w:basedOn w:val="Policepardfaut"/>
    <w:rPr>
      <w:rFonts w:ascii="Arial" w:hAnsi="Arial"/>
      <w:sz w:val="24"/>
    </w:rPr>
  </w:style>
  <w:style w:type="paragraph" w:customStyle="1" w:styleId="Heading">
    <w:name w:val="Heading"/>
    <w:basedOn w:val="Normal"/>
    <w:next w:val="Corpsdetexte"/>
    <w:pPr>
      <w:keepNext/>
      <w:spacing w:before="240" w:after="120"/>
    </w:pPr>
    <w:rPr>
      <w:rFonts w:eastAsia="MS Mincho" w:cs="Tahoma"/>
      <w:szCs w:val="28"/>
    </w:rPr>
  </w:style>
  <w:style w:type="paragraph" w:styleId="Corpsdetexte">
    <w:name w:val="Body Text"/>
    <w:basedOn w:val="Normal"/>
    <w:pPr>
      <w:jc w:val="both"/>
    </w:pPr>
    <w:rPr>
      <w:rFonts w:ascii="Times New Roman" w:hAnsi="Times New Roman"/>
    </w:r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extebrut">
    <w:name w:val="Plain Text"/>
    <w:basedOn w:val="Normal"/>
    <w:rPr>
      <w:rFonts w:ascii="Courier New" w:hAnsi="Courier New"/>
      <w:sz w:val="20"/>
      <w:lang w:val="fi-FI"/>
    </w:rPr>
  </w:style>
  <w:style w:type="paragraph" w:styleId="Corpsdetexte2">
    <w:name w:val="Body Text 2"/>
    <w:basedOn w:val="Normal"/>
    <w:pPr>
      <w:tabs>
        <w:tab w:val="left" w:pos="-720"/>
        <w:tab w:val="left" w:pos="0"/>
        <w:tab w:val="left" w:pos="720"/>
        <w:tab w:val="left" w:pos="1440"/>
        <w:tab w:val="left" w:pos="2160"/>
      </w:tabs>
      <w:ind w:right="-414"/>
      <w:jc w:val="both"/>
    </w:pPr>
    <w:rPr>
      <w:spacing w:val="-3"/>
      <w:sz w:val="24"/>
      <w:lang w:val="en-GB"/>
    </w:rPr>
  </w:style>
  <w:style w:type="paragraph" w:styleId="Corpsdetexte3">
    <w:name w:val="Body Text 3"/>
    <w:basedOn w:val="Normal"/>
    <w:pPr>
      <w:ind w:right="51"/>
      <w:jc w:val="both"/>
    </w:pPr>
    <w:rPr>
      <w:spacing w:val="-3"/>
      <w:sz w:val="24"/>
      <w:lang w:val="en-GB"/>
    </w:rPr>
  </w:style>
  <w:style w:type="paragraph" w:styleId="Retraitcorpsdetexte">
    <w:name w:val="Body Text Indent"/>
    <w:basedOn w:val="Normal"/>
    <w:pPr>
      <w:ind w:right="51" w:hanging="22"/>
      <w:jc w:val="both"/>
    </w:pPr>
    <w:rPr>
      <w:color w:val="000000"/>
      <w:sz w:val="24"/>
      <w:lang w:val="es-ES"/>
    </w:rPr>
  </w:style>
  <w:style w:type="paragraph" w:styleId="Normalcentr">
    <w:name w:val="Block Text"/>
    <w:basedOn w:val="Normal"/>
    <w:pPr>
      <w:ind w:right="-1192"/>
    </w:pPr>
    <w:rPr>
      <w:rFonts w:ascii="Times New Roman" w:hAnsi="Times New Roman"/>
    </w:rPr>
  </w:style>
  <w:style w:type="paragraph" w:styleId="Retraitcorpsdetexte3">
    <w:name w:val="Body Text Indent 3"/>
    <w:basedOn w:val="Normal"/>
    <w:pPr>
      <w:ind w:hanging="22"/>
    </w:pPr>
    <w:rPr>
      <w:b/>
      <w:sz w:val="24"/>
    </w:rPr>
  </w:style>
  <w:style w:type="paragraph" w:styleId="En-tte">
    <w:name w:val="header"/>
    <w:basedOn w:val="Normal"/>
    <w:pPr>
      <w:tabs>
        <w:tab w:val="center" w:pos="4536"/>
        <w:tab w:val="right" w:pos="9072"/>
      </w:tabs>
    </w:pPr>
    <w:rPr>
      <w:rFonts w:ascii="Times New Roman" w:hAnsi="Times New Roman"/>
      <w:sz w:val="20"/>
    </w:rPr>
  </w:style>
  <w:style w:type="paragraph" w:styleId="Retraitcorpsdetexte2">
    <w:name w:val="Body Text Indent 2"/>
    <w:basedOn w:val="Normal"/>
    <w:pPr>
      <w:ind w:right="51" w:hanging="22"/>
      <w:jc w:val="both"/>
    </w:pPr>
    <w:rPr>
      <w:b/>
      <w:i/>
      <w:iCs/>
      <w:spacing w:val="-3"/>
      <w:sz w:val="24"/>
      <w:lang w:val="en-GB"/>
    </w:rPr>
  </w:style>
  <w:style w:type="paragraph" w:styleId="Pieddepage">
    <w:name w:val="footer"/>
    <w:basedOn w:val="Normal"/>
    <w:pPr>
      <w:tabs>
        <w:tab w:val="center" w:pos="4320"/>
        <w:tab w:val="right" w:pos="8640"/>
      </w:tabs>
    </w:pPr>
  </w:style>
  <w:style w:type="paragraph" w:customStyle="1" w:styleId="textocontenido">
    <w:name w:val="textocontenido"/>
    <w:basedOn w:val="Normal"/>
    <w:pPr>
      <w:spacing w:before="100" w:after="100"/>
      <w:jc w:val="both"/>
    </w:pPr>
    <w:rPr>
      <w:rFonts w:ascii="Verdana" w:hAnsi="Verdana"/>
      <w:color w:val="000EC1"/>
      <w:sz w:val="32"/>
      <w:szCs w:val="32"/>
      <w:lang w:val="es-ES"/>
    </w:rPr>
  </w:style>
  <w:style w:type="paragraph" w:customStyle="1" w:styleId="arial12">
    <w:name w:val="arial 12"/>
    <w:basedOn w:val="Textebrut"/>
    <w:rsid w:val="00E71219"/>
    <w:pPr>
      <w:numPr>
        <w:ilvl w:val="1"/>
        <w:numId w:val="4"/>
      </w:numPr>
      <w:jc w:val="both"/>
    </w:pPr>
    <w:rPr>
      <w:rFonts w:ascii="Arial" w:hAnsi="Arial" w:cs="Arial"/>
      <w:sz w:val="24"/>
      <w:szCs w:val="24"/>
      <w:lang w:val="fr-CA"/>
    </w:rPr>
  </w:style>
  <w:style w:type="paragraph" w:customStyle="1" w:styleId="Quicka">
    <w:name w:val="Quick a)"/>
    <w:basedOn w:val="Normal"/>
    <w:rsid w:val="00642096"/>
    <w:pPr>
      <w:suppressAutoHyphens w:val="0"/>
      <w:ind w:left="720" w:hanging="720"/>
    </w:pPr>
    <w:rPr>
      <w:sz w:val="24"/>
      <w:lang w:val="en-US" w:eastAsia="fr-FR"/>
    </w:rPr>
  </w:style>
  <w:style w:type="paragraph" w:styleId="Explorateurdedocuments">
    <w:name w:val="Document Map"/>
    <w:basedOn w:val="Normal"/>
    <w:semiHidden/>
    <w:rsid w:val="00AD322F"/>
    <w:pPr>
      <w:shd w:val="clear" w:color="auto" w:fill="000080"/>
    </w:pPr>
    <w:rPr>
      <w:rFonts w:ascii="Tahoma" w:hAnsi="Tahoma" w:cs="Tahoma"/>
    </w:rPr>
  </w:style>
  <w:style w:type="paragraph" w:styleId="Textedebulles">
    <w:name w:val="Balloon Text"/>
    <w:basedOn w:val="Normal"/>
    <w:link w:val="TextedebullesCar"/>
    <w:uiPriority w:val="99"/>
    <w:semiHidden/>
    <w:unhideWhenUsed/>
    <w:rsid w:val="000E49E8"/>
    <w:rPr>
      <w:rFonts w:ascii="Tahoma" w:hAnsi="Tahoma" w:cs="Tahoma"/>
      <w:sz w:val="16"/>
      <w:szCs w:val="16"/>
    </w:rPr>
  </w:style>
  <w:style w:type="character" w:customStyle="1" w:styleId="TextedebullesCar">
    <w:name w:val="Texte de bulles Car"/>
    <w:basedOn w:val="Policepardfaut"/>
    <w:link w:val="Textedebulles"/>
    <w:uiPriority w:val="99"/>
    <w:semiHidden/>
    <w:rsid w:val="000E49E8"/>
    <w:rPr>
      <w:rFonts w:ascii="Tahoma" w:hAnsi="Tahoma" w:cs="Tahoma"/>
      <w:sz w:val="16"/>
      <w:szCs w:val="16"/>
      <w:lang w:eastAsia="ar-SA"/>
    </w:rPr>
  </w:style>
  <w:style w:type="paragraph" w:styleId="Paragraphedeliste">
    <w:name w:val="List Paragraph"/>
    <w:basedOn w:val="Normal"/>
    <w:uiPriority w:val="34"/>
    <w:qFormat/>
    <w:rsid w:val="00264178"/>
    <w:pPr>
      <w:ind w:left="720"/>
      <w:contextualSpacing/>
    </w:pPr>
  </w:style>
  <w:style w:type="character" w:styleId="Lienhypertexte">
    <w:name w:val="Hyperlink"/>
    <w:basedOn w:val="Policepardfaut"/>
    <w:uiPriority w:val="99"/>
    <w:unhideWhenUsed/>
    <w:rsid w:val="00F27FC5"/>
    <w:rPr>
      <w:color w:val="0000FF" w:themeColor="hyperlink"/>
      <w:u w:val="single"/>
    </w:rPr>
  </w:style>
  <w:style w:type="paragraph" w:styleId="NormalWeb">
    <w:name w:val="Normal (Web)"/>
    <w:basedOn w:val="Normal"/>
    <w:uiPriority w:val="99"/>
    <w:semiHidden/>
    <w:unhideWhenUsed/>
    <w:rsid w:val="00FA463D"/>
    <w:pPr>
      <w:suppressAutoHyphens w:val="0"/>
      <w:spacing w:after="200" w:line="276" w:lineRule="auto"/>
    </w:pPr>
    <w:rPr>
      <w:rFonts w:ascii="Times New Roman" w:eastAsia="Calibri" w:hAnsi="Times New Roman"/>
      <w:sz w:val="24"/>
      <w:szCs w:val="24"/>
      <w:lang w:val="sv-S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sz w:val="28"/>
      <w:lang w:eastAsia="ar-SA"/>
    </w:rPr>
  </w:style>
  <w:style w:type="paragraph" w:styleId="Titre1">
    <w:name w:val="heading 1"/>
    <w:basedOn w:val="Normal"/>
    <w:next w:val="Normal"/>
    <w:qFormat/>
    <w:pPr>
      <w:keepNext/>
      <w:outlineLvl w:val="0"/>
    </w:pPr>
    <w:rPr>
      <w:sz w:val="24"/>
    </w:rPr>
  </w:style>
  <w:style w:type="paragraph" w:styleId="Titre2">
    <w:name w:val="heading 2"/>
    <w:basedOn w:val="Normal"/>
    <w:next w:val="Normal"/>
    <w:qFormat/>
    <w:pPr>
      <w:keepNext/>
      <w:ind w:left="709" w:right="51" w:hanging="709"/>
      <w:jc w:val="both"/>
      <w:outlineLvl w:val="1"/>
    </w:pPr>
    <w:rPr>
      <w:b/>
      <w:color w:val="000000"/>
      <w:sz w:val="24"/>
      <w:lang w:val="es-ES"/>
    </w:rPr>
  </w:style>
  <w:style w:type="paragraph" w:styleId="Titre3">
    <w:name w:val="heading 3"/>
    <w:basedOn w:val="Normal"/>
    <w:next w:val="Normal"/>
    <w:qFormat/>
    <w:pPr>
      <w:keepNext/>
      <w:ind w:right="51"/>
      <w:jc w:val="both"/>
      <w:outlineLvl w:val="2"/>
    </w:pPr>
    <w:rPr>
      <w:b/>
      <w:spacing w:val="-3"/>
      <w:sz w:val="24"/>
      <w:lang w:val="en-GB"/>
    </w:rPr>
  </w:style>
  <w:style w:type="paragraph" w:styleId="Titre4">
    <w:name w:val="heading 4"/>
    <w:basedOn w:val="Normal"/>
    <w:next w:val="Normal"/>
    <w:qFormat/>
    <w:pPr>
      <w:keepNext/>
      <w:ind w:left="709" w:right="51" w:hanging="709"/>
      <w:jc w:val="both"/>
      <w:outlineLvl w:val="3"/>
    </w:pPr>
    <w:rPr>
      <w:b/>
      <w:bCs/>
      <w:sz w:val="24"/>
    </w:rPr>
  </w:style>
  <w:style w:type="paragraph" w:styleId="Titre5">
    <w:name w:val="heading 5"/>
    <w:basedOn w:val="Normal"/>
    <w:next w:val="Normal"/>
    <w:qFormat/>
    <w:pPr>
      <w:keepNext/>
      <w:ind w:right="51"/>
      <w:jc w:val="center"/>
      <w:outlineLvl w:val="4"/>
    </w:pPr>
    <w:rPr>
      <w:b/>
      <w:bCs/>
      <w:sz w:val="24"/>
    </w:rPr>
  </w:style>
  <w:style w:type="paragraph" w:styleId="Titre6">
    <w:name w:val="heading 6"/>
    <w:basedOn w:val="Normal"/>
    <w:next w:val="Normal"/>
    <w:qFormat/>
    <w:pPr>
      <w:keepNext/>
      <w:ind w:right="51"/>
      <w:jc w:val="both"/>
      <w:outlineLvl w:val="5"/>
    </w:pPr>
    <w:rPr>
      <w:b/>
      <w:color w:val="000000"/>
      <w:sz w:val="24"/>
      <w:lang w:val="es-ES"/>
    </w:rPr>
  </w:style>
  <w:style w:type="paragraph" w:styleId="Titre7">
    <w:name w:val="heading 7"/>
    <w:basedOn w:val="Normal"/>
    <w:next w:val="Normal"/>
    <w:qFormat/>
    <w:pPr>
      <w:keepNext/>
      <w:ind w:left="709" w:right="51" w:hanging="731"/>
      <w:outlineLvl w:val="6"/>
    </w:pPr>
    <w:rPr>
      <w:b/>
      <w:i/>
      <w:iCs/>
      <w:color w:val="000000"/>
      <w:sz w:val="24"/>
      <w:lang w:val="es-ES"/>
    </w:rPr>
  </w:style>
  <w:style w:type="paragraph" w:styleId="Titre8">
    <w:name w:val="heading 8"/>
    <w:basedOn w:val="Normal"/>
    <w:next w:val="Normal"/>
    <w:qFormat/>
    <w:pPr>
      <w:keepNext/>
      <w:numPr>
        <w:ilvl w:val="7"/>
        <w:numId w:val="1"/>
      </w:numPr>
      <w:outlineLvl w:val="7"/>
    </w:pPr>
    <w:rPr>
      <w:b/>
      <w:bCs/>
      <w:sz w:val="24"/>
    </w:rPr>
  </w:style>
  <w:style w:type="paragraph" w:styleId="Titre9">
    <w:name w:val="heading 9"/>
    <w:basedOn w:val="Normal"/>
    <w:next w:val="Normal"/>
    <w:qFormat/>
    <w:pPr>
      <w:keepNext/>
      <w:numPr>
        <w:numId w:val="10"/>
      </w:numPr>
      <w:ind w:right="51"/>
      <w:jc w:val="both"/>
      <w:outlineLvl w:val="8"/>
    </w:pPr>
    <w:rPr>
      <w:b/>
      <w:bCs/>
      <w:spacing w:val="-3"/>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8z1">
    <w:name w:val="WW8Num18z1"/>
    <w:rPr>
      <w:rFonts w:ascii="Times New Roman" w:eastAsia="Times New Roman" w:hAnsi="Times New Roman" w:cs="Times New Roman"/>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styleId="Numrodepage">
    <w:name w:val="page number"/>
    <w:basedOn w:val="Policepardfaut"/>
  </w:style>
  <w:style w:type="character" w:customStyle="1" w:styleId="BodyTextIn">
    <w:name w:val="Body Text In"/>
    <w:basedOn w:val="Policepardfaut"/>
    <w:rPr>
      <w:rFonts w:ascii="Arial" w:hAnsi="Arial"/>
      <w:sz w:val="24"/>
    </w:rPr>
  </w:style>
  <w:style w:type="character" w:customStyle="1" w:styleId="BodyText21">
    <w:name w:val="Body Text 21"/>
    <w:basedOn w:val="Policepardfaut"/>
    <w:rPr>
      <w:rFonts w:ascii="Arial" w:hAnsi="Arial"/>
      <w:sz w:val="24"/>
    </w:rPr>
  </w:style>
  <w:style w:type="paragraph" w:customStyle="1" w:styleId="Heading">
    <w:name w:val="Heading"/>
    <w:basedOn w:val="Normal"/>
    <w:next w:val="Corpsdetexte"/>
    <w:pPr>
      <w:keepNext/>
      <w:spacing w:before="240" w:after="120"/>
    </w:pPr>
    <w:rPr>
      <w:rFonts w:eastAsia="MS Mincho" w:cs="Tahoma"/>
      <w:szCs w:val="28"/>
    </w:rPr>
  </w:style>
  <w:style w:type="paragraph" w:styleId="Corpsdetexte">
    <w:name w:val="Body Text"/>
    <w:basedOn w:val="Normal"/>
    <w:pPr>
      <w:jc w:val="both"/>
    </w:pPr>
    <w:rPr>
      <w:rFonts w:ascii="Times New Roman" w:hAnsi="Times New Roman"/>
    </w:r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extebrut">
    <w:name w:val="Plain Text"/>
    <w:basedOn w:val="Normal"/>
    <w:rPr>
      <w:rFonts w:ascii="Courier New" w:hAnsi="Courier New"/>
      <w:sz w:val="20"/>
      <w:lang w:val="fi-FI"/>
    </w:rPr>
  </w:style>
  <w:style w:type="paragraph" w:styleId="Corpsdetexte2">
    <w:name w:val="Body Text 2"/>
    <w:basedOn w:val="Normal"/>
    <w:pPr>
      <w:tabs>
        <w:tab w:val="left" w:pos="-720"/>
        <w:tab w:val="left" w:pos="0"/>
        <w:tab w:val="left" w:pos="720"/>
        <w:tab w:val="left" w:pos="1440"/>
        <w:tab w:val="left" w:pos="2160"/>
      </w:tabs>
      <w:ind w:right="-414"/>
      <w:jc w:val="both"/>
    </w:pPr>
    <w:rPr>
      <w:spacing w:val="-3"/>
      <w:sz w:val="24"/>
      <w:lang w:val="en-GB"/>
    </w:rPr>
  </w:style>
  <w:style w:type="paragraph" w:styleId="Corpsdetexte3">
    <w:name w:val="Body Text 3"/>
    <w:basedOn w:val="Normal"/>
    <w:pPr>
      <w:ind w:right="51"/>
      <w:jc w:val="both"/>
    </w:pPr>
    <w:rPr>
      <w:spacing w:val="-3"/>
      <w:sz w:val="24"/>
      <w:lang w:val="en-GB"/>
    </w:rPr>
  </w:style>
  <w:style w:type="paragraph" w:styleId="Retraitcorpsdetexte">
    <w:name w:val="Body Text Indent"/>
    <w:basedOn w:val="Normal"/>
    <w:pPr>
      <w:ind w:right="51" w:hanging="22"/>
      <w:jc w:val="both"/>
    </w:pPr>
    <w:rPr>
      <w:color w:val="000000"/>
      <w:sz w:val="24"/>
      <w:lang w:val="es-ES"/>
    </w:rPr>
  </w:style>
  <w:style w:type="paragraph" w:styleId="Normalcentr">
    <w:name w:val="Block Text"/>
    <w:basedOn w:val="Normal"/>
    <w:pPr>
      <w:ind w:right="-1192"/>
    </w:pPr>
    <w:rPr>
      <w:rFonts w:ascii="Times New Roman" w:hAnsi="Times New Roman"/>
    </w:rPr>
  </w:style>
  <w:style w:type="paragraph" w:styleId="Retraitcorpsdetexte3">
    <w:name w:val="Body Text Indent 3"/>
    <w:basedOn w:val="Normal"/>
    <w:pPr>
      <w:ind w:hanging="22"/>
    </w:pPr>
    <w:rPr>
      <w:b/>
      <w:sz w:val="24"/>
    </w:rPr>
  </w:style>
  <w:style w:type="paragraph" w:styleId="En-tte">
    <w:name w:val="header"/>
    <w:basedOn w:val="Normal"/>
    <w:pPr>
      <w:tabs>
        <w:tab w:val="center" w:pos="4536"/>
        <w:tab w:val="right" w:pos="9072"/>
      </w:tabs>
    </w:pPr>
    <w:rPr>
      <w:rFonts w:ascii="Times New Roman" w:hAnsi="Times New Roman"/>
      <w:sz w:val="20"/>
    </w:rPr>
  </w:style>
  <w:style w:type="paragraph" w:styleId="Retraitcorpsdetexte2">
    <w:name w:val="Body Text Indent 2"/>
    <w:basedOn w:val="Normal"/>
    <w:pPr>
      <w:ind w:right="51" w:hanging="22"/>
      <w:jc w:val="both"/>
    </w:pPr>
    <w:rPr>
      <w:b/>
      <w:i/>
      <w:iCs/>
      <w:spacing w:val="-3"/>
      <w:sz w:val="24"/>
      <w:lang w:val="en-GB"/>
    </w:rPr>
  </w:style>
  <w:style w:type="paragraph" w:styleId="Pieddepage">
    <w:name w:val="footer"/>
    <w:basedOn w:val="Normal"/>
    <w:pPr>
      <w:tabs>
        <w:tab w:val="center" w:pos="4320"/>
        <w:tab w:val="right" w:pos="8640"/>
      </w:tabs>
    </w:pPr>
  </w:style>
  <w:style w:type="paragraph" w:customStyle="1" w:styleId="textocontenido">
    <w:name w:val="textocontenido"/>
    <w:basedOn w:val="Normal"/>
    <w:pPr>
      <w:spacing w:before="100" w:after="100"/>
      <w:jc w:val="both"/>
    </w:pPr>
    <w:rPr>
      <w:rFonts w:ascii="Verdana" w:hAnsi="Verdana"/>
      <w:color w:val="000EC1"/>
      <w:sz w:val="32"/>
      <w:szCs w:val="32"/>
      <w:lang w:val="es-ES"/>
    </w:rPr>
  </w:style>
  <w:style w:type="paragraph" w:customStyle="1" w:styleId="arial12">
    <w:name w:val="arial 12"/>
    <w:basedOn w:val="Textebrut"/>
    <w:rsid w:val="00E71219"/>
    <w:pPr>
      <w:numPr>
        <w:ilvl w:val="1"/>
        <w:numId w:val="4"/>
      </w:numPr>
      <w:jc w:val="both"/>
    </w:pPr>
    <w:rPr>
      <w:rFonts w:ascii="Arial" w:hAnsi="Arial" w:cs="Arial"/>
      <w:sz w:val="24"/>
      <w:szCs w:val="24"/>
      <w:lang w:val="fr-CA"/>
    </w:rPr>
  </w:style>
  <w:style w:type="paragraph" w:customStyle="1" w:styleId="Quicka">
    <w:name w:val="Quick a)"/>
    <w:basedOn w:val="Normal"/>
    <w:rsid w:val="00642096"/>
    <w:pPr>
      <w:suppressAutoHyphens w:val="0"/>
      <w:ind w:left="720" w:hanging="720"/>
    </w:pPr>
    <w:rPr>
      <w:sz w:val="24"/>
      <w:lang w:val="en-US" w:eastAsia="fr-FR"/>
    </w:rPr>
  </w:style>
  <w:style w:type="paragraph" w:styleId="Explorateurdedocuments">
    <w:name w:val="Document Map"/>
    <w:basedOn w:val="Normal"/>
    <w:semiHidden/>
    <w:rsid w:val="00AD322F"/>
    <w:pPr>
      <w:shd w:val="clear" w:color="auto" w:fill="000080"/>
    </w:pPr>
    <w:rPr>
      <w:rFonts w:ascii="Tahoma" w:hAnsi="Tahoma" w:cs="Tahoma"/>
    </w:rPr>
  </w:style>
  <w:style w:type="paragraph" w:styleId="Textedebulles">
    <w:name w:val="Balloon Text"/>
    <w:basedOn w:val="Normal"/>
    <w:link w:val="TextedebullesCar"/>
    <w:uiPriority w:val="99"/>
    <w:semiHidden/>
    <w:unhideWhenUsed/>
    <w:rsid w:val="000E49E8"/>
    <w:rPr>
      <w:rFonts w:ascii="Tahoma" w:hAnsi="Tahoma" w:cs="Tahoma"/>
      <w:sz w:val="16"/>
      <w:szCs w:val="16"/>
    </w:rPr>
  </w:style>
  <w:style w:type="character" w:customStyle="1" w:styleId="TextedebullesCar">
    <w:name w:val="Texte de bulles Car"/>
    <w:basedOn w:val="Policepardfaut"/>
    <w:link w:val="Textedebulles"/>
    <w:uiPriority w:val="99"/>
    <w:semiHidden/>
    <w:rsid w:val="000E49E8"/>
    <w:rPr>
      <w:rFonts w:ascii="Tahoma" w:hAnsi="Tahoma" w:cs="Tahoma"/>
      <w:sz w:val="16"/>
      <w:szCs w:val="16"/>
      <w:lang w:eastAsia="ar-SA"/>
    </w:rPr>
  </w:style>
  <w:style w:type="paragraph" w:styleId="Paragraphedeliste">
    <w:name w:val="List Paragraph"/>
    <w:basedOn w:val="Normal"/>
    <w:uiPriority w:val="34"/>
    <w:qFormat/>
    <w:rsid w:val="00264178"/>
    <w:pPr>
      <w:ind w:left="720"/>
      <w:contextualSpacing/>
    </w:pPr>
  </w:style>
  <w:style w:type="character" w:styleId="Lienhypertexte">
    <w:name w:val="Hyperlink"/>
    <w:basedOn w:val="Policepardfaut"/>
    <w:uiPriority w:val="99"/>
    <w:unhideWhenUsed/>
    <w:rsid w:val="00F27FC5"/>
    <w:rPr>
      <w:color w:val="0000FF" w:themeColor="hyperlink"/>
      <w:u w:val="single"/>
    </w:rPr>
  </w:style>
  <w:style w:type="paragraph" w:styleId="NormalWeb">
    <w:name w:val="Normal (Web)"/>
    <w:basedOn w:val="Normal"/>
    <w:uiPriority w:val="99"/>
    <w:semiHidden/>
    <w:unhideWhenUsed/>
    <w:rsid w:val="00FA463D"/>
    <w:pPr>
      <w:suppressAutoHyphens w:val="0"/>
      <w:spacing w:after="200" w:line="276" w:lineRule="auto"/>
    </w:pPr>
    <w:rPr>
      <w:rFonts w:ascii="Times New Roman" w:eastAsia="Calibri" w:hAnsi="Times New Roman"/>
      <w:sz w:val="24"/>
      <w:szCs w:val="24"/>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8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bsasports.org/sports/goalball"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bsasport.org/sports/goalball"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F3718-6018-4F02-B748-4225B777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19893</TotalTime>
  <Pages>61</Pages>
  <Words>17568</Words>
  <Characters>96629</Characters>
  <Application>Microsoft Office Word</Application>
  <DocSecurity>0</DocSecurity>
  <Lines>805</Lines>
  <Paragraphs>227</Paragraphs>
  <ScaleCrop>false</ScaleCrop>
  <HeadingPairs>
    <vt:vector size="2" baseType="variant">
      <vt:variant>
        <vt:lpstr>Title</vt:lpstr>
      </vt:variant>
      <vt:variant>
        <vt:i4>1</vt:i4>
      </vt:variant>
    </vt:vector>
  </HeadingPairs>
  <TitlesOfParts>
    <vt:vector size="1" baseType="lpstr">
      <vt:lpstr>GOALBALL RULES</vt:lpstr>
    </vt:vector>
  </TitlesOfParts>
  <Company>Toshiba</Company>
  <LinksUpToDate>false</LinksUpToDate>
  <CharactersWithSpaces>113970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GOALBALL RULES</dc:title>
  <dc:creator>SRF</dc:creator>
  <cp:lastModifiedBy>Nathalie</cp:lastModifiedBy>
  <cp:revision>85</cp:revision>
  <cp:lastPrinted>2005-12-06T19:12:00Z</cp:lastPrinted>
  <dcterms:created xsi:type="dcterms:W3CDTF">2014-01-15T21:25:00Z</dcterms:created>
  <dcterms:modified xsi:type="dcterms:W3CDTF">2014-02-23T17:00:00Z</dcterms:modified>
</cp:coreProperties>
</file>